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word/people.xml" ContentType="application/vnd.openxmlformats-officedocument.wordprocessingml.people+xml"/>
  <Override PartName="/customXml/itemProps3.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CF171" w14:textId="67DC527D" w:rsidR="002C053A" w:rsidRPr="00E55281" w:rsidRDefault="002C053A" w:rsidP="00652268">
      <w:pPr>
        <w:pBdr>
          <w:bottom w:val="single" w:sz="18" w:space="0" w:color="002060"/>
        </w:pBdr>
        <w:rPr>
          <w:rFonts w:cstheme="minorHAnsi"/>
        </w:rPr>
      </w:pPr>
    </w:p>
    <w:p w14:paraId="3E9B278B" w14:textId="7808C19B" w:rsidR="00DA163E" w:rsidRDefault="00DA163E" w:rsidP="003D075B">
      <w:pPr>
        <w:tabs>
          <w:tab w:val="left" w:pos="7290"/>
          <w:tab w:val="left" w:pos="7635"/>
        </w:tabs>
        <w:rPr>
          <w:rFonts w:cstheme="minorHAnsi"/>
        </w:rPr>
      </w:pPr>
    </w:p>
    <w:p w14:paraId="0BBAF458" w14:textId="61C7EE74" w:rsidR="00C60A52" w:rsidRPr="00AA36C8" w:rsidRDefault="003E3E85" w:rsidP="00C60A52">
      <w:pPr>
        <w:pStyle w:val="Heading4"/>
        <w:spacing w:before="120"/>
        <w:jc w:val="center"/>
        <w:rPr>
          <w:rFonts w:asciiTheme="minorHAnsi" w:hAnsiTheme="minorHAnsi"/>
          <w:b/>
          <w:bCs/>
          <w:i w:val="0"/>
          <w:iCs w:val="0"/>
          <w:color w:val="auto"/>
          <w:sz w:val="28"/>
          <w:szCs w:val="28"/>
        </w:rPr>
      </w:pPr>
      <w:r>
        <w:rPr>
          <w:rFonts w:asciiTheme="minorHAnsi" w:hAnsiTheme="minorHAnsi"/>
          <w:b/>
          <w:bCs/>
          <w:i w:val="0"/>
          <w:iCs w:val="0"/>
          <w:color w:val="auto"/>
          <w:sz w:val="28"/>
          <w:szCs w:val="28"/>
        </w:rPr>
        <w:t>Indigenous Cultural Coach</w:t>
      </w:r>
    </w:p>
    <w:p w14:paraId="070B63F7" w14:textId="77777777" w:rsidR="004809A0" w:rsidRPr="004809A0" w:rsidRDefault="004809A0" w:rsidP="004809A0">
      <w:pPr>
        <w:rPr>
          <w:lang w:val="en-CA"/>
        </w:rPr>
      </w:pPr>
    </w:p>
    <w:tbl>
      <w:tblPr>
        <w:tblStyle w:val="TableGrid"/>
        <w:tblW w:w="0" w:type="auto"/>
        <w:tblLook w:val="04A0" w:firstRow="1" w:lastRow="0" w:firstColumn="1" w:lastColumn="0" w:noHBand="0" w:noVBand="1"/>
      </w:tblPr>
      <w:tblGrid>
        <w:gridCol w:w="2515"/>
        <w:gridCol w:w="6835"/>
      </w:tblGrid>
      <w:tr w:rsidR="004809A0" w:rsidRPr="00FE79C3" w14:paraId="356D29E6" w14:textId="77777777" w:rsidTr="00DA4253">
        <w:trPr>
          <w:trHeight w:val="440"/>
        </w:trPr>
        <w:tc>
          <w:tcPr>
            <w:tcW w:w="2515" w:type="dxa"/>
          </w:tcPr>
          <w:p w14:paraId="19F1E9CC" w14:textId="77777777" w:rsidR="004809A0" w:rsidRPr="006776E6" w:rsidRDefault="004809A0" w:rsidP="00DA4253">
            <w:pPr>
              <w:rPr>
                <w:rFonts w:asciiTheme="minorHAnsi" w:hAnsiTheme="minorHAnsi" w:cstheme="minorHAnsi"/>
                <w:b/>
                <w:sz w:val="24"/>
                <w:szCs w:val="24"/>
              </w:rPr>
            </w:pPr>
            <w:r w:rsidRPr="006776E6">
              <w:rPr>
                <w:rFonts w:asciiTheme="minorHAnsi" w:hAnsiTheme="minorHAnsi" w:cstheme="minorHAnsi"/>
                <w:b/>
                <w:sz w:val="24"/>
                <w:szCs w:val="24"/>
              </w:rPr>
              <w:t>Portfolio:</w:t>
            </w:r>
          </w:p>
        </w:tc>
        <w:tc>
          <w:tcPr>
            <w:tcW w:w="6835" w:type="dxa"/>
          </w:tcPr>
          <w:p w14:paraId="70A2ED0E" w14:textId="5E2A10BE" w:rsidR="004809A0" w:rsidRPr="006776E6" w:rsidRDefault="004809A0" w:rsidP="00DA4253">
            <w:pPr>
              <w:rPr>
                <w:rFonts w:asciiTheme="minorHAnsi" w:hAnsiTheme="minorHAnsi" w:cstheme="minorHAnsi"/>
                <w:sz w:val="24"/>
                <w:szCs w:val="24"/>
              </w:rPr>
            </w:pPr>
            <w:r>
              <w:rPr>
                <w:rFonts w:asciiTheme="minorHAnsi" w:hAnsiTheme="minorHAnsi" w:cstheme="minorHAnsi"/>
                <w:sz w:val="24"/>
                <w:szCs w:val="24"/>
              </w:rPr>
              <w:t>Education</w:t>
            </w:r>
            <w:r w:rsidR="00077877">
              <w:rPr>
                <w:rFonts w:asciiTheme="minorHAnsi" w:hAnsiTheme="minorHAnsi" w:cstheme="minorHAnsi"/>
                <w:sz w:val="24"/>
                <w:szCs w:val="24"/>
              </w:rPr>
              <w:t xml:space="preserve"> Services</w:t>
            </w:r>
          </w:p>
        </w:tc>
      </w:tr>
      <w:tr w:rsidR="004809A0" w:rsidRPr="00FE79C3" w14:paraId="187A5A3B" w14:textId="77777777" w:rsidTr="00DA4253">
        <w:trPr>
          <w:trHeight w:val="440"/>
        </w:trPr>
        <w:tc>
          <w:tcPr>
            <w:tcW w:w="2515" w:type="dxa"/>
          </w:tcPr>
          <w:p w14:paraId="37ED211D" w14:textId="77777777" w:rsidR="004809A0" w:rsidRPr="006776E6" w:rsidRDefault="004809A0" w:rsidP="00DA4253">
            <w:pPr>
              <w:rPr>
                <w:rFonts w:asciiTheme="minorHAnsi" w:hAnsiTheme="minorHAnsi" w:cstheme="minorHAnsi"/>
                <w:b/>
                <w:sz w:val="24"/>
                <w:szCs w:val="24"/>
              </w:rPr>
            </w:pPr>
            <w:r w:rsidRPr="006776E6">
              <w:rPr>
                <w:rFonts w:asciiTheme="minorHAnsi" w:hAnsiTheme="minorHAnsi" w:cstheme="minorHAnsi"/>
                <w:b/>
                <w:sz w:val="24"/>
                <w:szCs w:val="24"/>
              </w:rPr>
              <w:t>Reports Directly to:</w:t>
            </w:r>
          </w:p>
        </w:tc>
        <w:tc>
          <w:tcPr>
            <w:tcW w:w="6835" w:type="dxa"/>
          </w:tcPr>
          <w:p w14:paraId="1F1C3718" w14:textId="221C0909" w:rsidR="004809A0" w:rsidRPr="006776E6" w:rsidRDefault="00FF3AEE" w:rsidP="00DA4253">
            <w:pPr>
              <w:rPr>
                <w:rFonts w:asciiTheme="minorHAnsi" w:hAnsiTheme="minorHAnsi" w:cstheme="minorHAnsi"/>
                <w:sz w:val="24"/>
                <w:szCs w:val="24"/>
              </w:rPr>
            </w:pPr>
            <w:r>
              <w:rPr>
                <w:rFonts w:asciiTheme="minorHAnsi" w:hAnsiTheme="minorHAnsi" w:cstheme="minorHAnsi"/>
                <w:sz w:val="24"/>
                <w:szCs w:val="24"/>
              </w:rPr>
              <w:t>Indigenous Student Success Consultant</w:t>
            </w:r>
          </w:p>
        </w:tc>
      </w:tr>
      <w:tr w:rsidR="004809A0" w:rsidRPr="00FE79C3" w14:paraId="241D4315" w14:textId="77777777" w:rsidTr="00DA4253">
        <w:trPr>
          <w:trHeight w:val="440"/>
        </w:trPr>
        <w:tc>
          <w:tcPr>
            <w:tcW w:w="2515" w:type="dxa"/>
          </w:tcPr>
          <w:p w14:paraId="28E439FD" w14:textId="77777777" w:rsidR="004809A0" w:rsidRPr="006776E6" w:rsidRDefault="004809A0" w:rsidP="00DA4253">
            <w:pPr>
              <w:rPr>
                <w:rFonts w:asciiTheme="minorHAnsi" w:hAnsiTheme="minorHAnsi" w:cstheme="minorHAnsi"/>
                <w:b/>
                <w:sz w:val="24"/>
                <w:szCs w:val="24"/>
              </w:rPr>
            </w:pPr>
            <w:r>
              <w:rPr>
                <w:rFonts w:asciiTheme="minorHAnsi" w:hAnsiTheme="minorHAnsi" w:cstheme="minorHAnsi"/>
                <w:b/>
                <w:sz w:val="24"/>
                <w:szCs w:val="24"/>
              </w:rPr>
              <w:t>Reports Indirectly to:</w:t>
            </w:r>
          </w:p>
        </w:tc>
        <w:tc>
          <w:tcPr>
            <w:tcW w:w="6835" w:type="dxa"/>
          </w:tcPr>
          <w:p w14:paraId="56916D5C" w14:textId="266C8FA6" w:rsidR="004809A0" w:rsidRPr="006776E6" w:rsidRDefault="00FF3AEE" w:rsidP="00DA4253">
            <w:pPr>
              <w:rPr>
                <w:rFonts w:asciiTheme="minorHAnsi" w:hAnsiTheme="minorHAnsi" w:cstheme="minorHAnsi"/>
                <w:sz w:val="24"/>
                <w:szCs w:val="24"/>
              </w:rPr>
            </w:pPr>
            <w:r>
              <w:rPr>
                <w:rFonts w:asciiTheme="minorHAnsi" w:hAnsiTheme="minorHAnsi" w:cstheme="minorHAnsi"/>
                <w:sz w:val="24"/>
                <w:szCs w:val="24"/>
              </w:rPr>
              <w:t>Superintendent of Learning</w:t>
            </w:r>
          </w:p>
        </w:tc>
      </w:tr>
      <w:tr w:rsidR="004809A0" w:rsidRPr="00FE79C3" w14:paraId="5D2D435C" w14:textId="77777777" w:rsidTr="00DA4253">
        <w:trPr>
          <w:trHeight w:val="440"/>
        </w:trPr>
        <w:tc>
          <w:tcPr>
            <w:tcW w:w="2515" w:type="dxa"/>
          </w:tcPr>
          <w:p w14:paraId="11A33C3F" w14:textId="77777777" w:rsidR="004809A0" w:rsidRPr="006776E6" w:rsidRDefault="004809A0" w:rsidP="00DA4253">
            <w:pPr>
              <w:rPr>
                <w:rFonts w:asciiTheme="minorHAnsi" w:hAnsiTheme="minorHAnsi" w:cstheme="minorHAnsi"/>
                <w:b/>
                <w:sz w:val="24"/>
                <w:szCs w:val="24"/>
              </w:rPr>
            </w:pPr>
            <w:r w:rsidRPr="006776E6">
              <w:rPr>
                <w:rFonts w:asciiTheme="minorHAnsi" w:hAnsiTheme="minorHAnsi" w:cstheme="minorHAnsi"/>
                <w:b/>
                <w:sz w:val="24"/>
                <w:szCs w:val="24"/>
              </w:rPr>
              <w:t>Direct Reports:</w:t>
            </w:r>
          </w:p>
        </w:tc>
        <w:tc>
          <w:tcPr>
            <w:tcW w:w="6835" w:type="dxa"/>
          </w:tcPr>
          <w:p w14:paraId="3E4AF888" w14:textId="2D7E279B" w:rsidR="004809A0" w:rsidRPr="006776E6" w:rsidRDefault="009E3FC8" w:rsidP="00DA4253">
            <w:pPr>
              <w:rPr>
                <w:rFonts w:asciiTheme="minorHAnsi" w:hAnsiTheme="minorHAnsi" w:cstheme="minorHAnsi"/>
                <w:sz w:val="24"/>
                <w:szCs w:val="24"/>
              </w:rPr>
            </w:pPr>
            <w:r>
              <w:rPr>
                <w:rFonts w:asciiTheme="minorHAnsi" w:hAnsiTheme="minorHAnsi" w:cstheme="minorHAnsi"/>
                <w:sz w:val="24"/>
                <w:szCs w:val="24"/>
              </w:rPr>
              <w:t>NA</w:t>
            </w:r>
          </w:p>
        </w:tc>
      </w:tr>
      <w:tr w:rsidR="004809A0" w:rsidRPr="00FE79C3" w14:paraId="66D3A8D8" w14:textId="77777777" w:rsidTr="00DA4253">
        <w:trPr>
          <w:trHeight w:val="440"/>
        </w:trPr>
        <w:tc>
          <w:tcPr>
            <w:tcW w:w="2515" w:type="dxa"/>
          </w:tcPr>
          <w:p w14:paraId="2C7E04FA" w14:textId="77777777" w:rsidR="004809A0" w:rsidRPr="006776E6" w:rsidRDefault="004809A0" w:rsidP="00DA4253">
            <w:pPr>
              <w:rPr>
                <w:rFonts w:asciiTheme="minorHAnsi" w:hAnsiTheme="minorHAnsi" w:cstheme="minorHAnsi"/>
                <w:b/>
                <w:sz w:val="24"/>
                <w:szCs w:val="24"/>
              </w:rPr>
            </w:pPr>
            <w:r w:rsidRPr="006776E6">
              <w:rPr>
                <w:rFonts w:asciiTheme="minorHAnsi" w:hAnsiTheme="minorHAnsi" w:cstheme="minorHAnsi"/>
                <w:b/>
                <w:sz w:val="24"/>
                <w:szCs w:val="24"/>
              </w:rPr>
              <w:t>Department/Location:</w:t>
            </w:r>
          </w:p>
        </w:tc>
        <w:tc>
          <w:tcPr>
            <w:tcW w:w="6835" w:type="dxa"/>
          </w:tcPr>
          <w:p w14:paraId="7991BB84" w14:textId="2CDA9939" w:rsidR="004809A0" w:rsidRPr="006776E6" w:rsidRDefault="00233916" w:rsidP="00DA4253">
            <w:pPr>
              <w:rPr>
                <w:rFonts w:asciiTheme="minorHAnsi" w:hAnsiTheme="minorHAnsi" w:cstheme="minorHAnsi"/>
                <w:sz w:val="24"/>
                <w:szCs w:val="24"/>
              </w:rPr>
            </w:pPr>
            <w:r>
              <w:rPr>
                <w:rFonts w:asciiTheme="minorHAnsi" w:hAnsiTheme="minorHAnsi" w:cstheme="minorHAnsi"/>
                <w:sz w:val="24"/>
                <w:szCs w:val="24"/>
              </w:rPr>
              <w:t>Good Spirit Education Complex</w:t>
            </w:r>
            <w:r w:rsidR="004809A0" w:rsidRPr="006776E6">
              <w:rPr>
                <w:rFonts w:asciiTheme="minorHAnsi" w:hAnsiTheme="minorHAnsi" w:cstheme="minorHAnsi"/>
                <w:sz w:val="24"/>
                <w:szCs w:val="24"/>
              </w:rPr>
              <w:t>– Yorkton, SK</w:t>
            </w:r>
          </w:p>
        </w:tc>
      </w:tr>
      <w:tr w:rsidR="004809A0" w:rsidRPr="00FE79C3" w14:paraId="1F6F38A8" w14:textId="77777777" w:rsidTr="00DA4253">
        <w:trPr>
          <w:trHeight w:val="440"/>
        </w:trPr>
        <w:tc>
          <w:tcPr>
            <w:tcW w:w="2515" w:type="dxa"/>
          </w:tcPr>
          <w:p w14:paraId="610143E7" w14:textId="77777777" w:rsidR="004809A0" w:rsidRPr="006776E6" w:rsidRDefault="004809A0" w:rsidP="00DA4253">
            <w:pPr>
              <w:rPr>
                <w:rFonts w:asciiTheme="minorHAnsi" w:hAnsiTheme="minorHAnsi" w:cstheme="minorHAnsi"/>
                <w:b/>
                <w:sz w:val="24"/>
                <w:szCs w:val="24"/>
              </w:rPr>
            </w:pPr>
            <w:r w:rsidRPr="006776E6">
              <w:rPr>
                <w:rFonts w:asciiTheme="minorHAnsi" w:hAnsiTheme="minorHAnsi" w:cstheme="minorHAnsi"/>
                <w:b/>
                <w:sz w:val="24"/>
                <w:szCs w:val="24"/>
              </w:rPr>
              <w:t>Salary Range:</w:t>
            </w:r>
          </w:p>
        </w:tc>
        <w:tc>
          <w:tcPr>
            <w:tcW w:w="6835" w:type="dxa"/>
          </w:tcPr>
          <w:p w14:paraId="0896E22B" w14:textId="5395BAB1" w:rsidR="00233916" w:rsidRPr="006776E6" w:rsidRDefault="004809A0" w:rsidP="00DA4253">
            <w:pPr>
              <w:rPr>
                <w:rFonts w:asciiTheme="minorHAnsi" w:hAnsiTheme="minorHAnsi" w:cstheme="minorHAnsi"/>
                <w:sz w:val="24"/>
                <w:szCs w:val="24"/>
              </w:rPr>
            </w:pPr>
            <w:r>
              <w:rPr>
                <w:rFonts w:asciiTheme="minorHAnsi" w:hAnsiTheme="minorHAnsi" w:cstheme="minorHAnsi"/>
                <w:sz w:val="24"/>
                <w:szCs w:val="24"/>
              </w:rPr>
              <w:t xml:space="preserve">STF </w:t>
            </w:r>
            <w:r w:rsidRPr="006776E6">
              <w:rPr>
                <w:rFonts w:asciiTheme="minorHAnsi" w:hAnsiTheme="minorHAnsi" w:cstheme="minorHAnsi"/>
                <w:sz w:val="24"/>
                <w:szCs w:val="24"/>
              </w:rPr>
              <w:t xml:space="preserve">Grid </w:t>
            </w:r>
            <w:r w:rsidR="00EF662F">
              <w:rPr>
                <w:rFonts w:asciiTheme="minorHAnsi" w:hAnsiTheme="minorHAnsi" w:cstheme="minorHAnsi"/>
                <w:sz w:val="24"/>
                <w:szCs w:val="24"/>
              </w:rPr>
              <w:t>– Class III (</w:t>
            </w:r>
            <w:r w:rsidR="00AB2289">
              <w:rPr>
                <w:rFonts w:asciiTheme="minorHAnsi" w:hAnsiTheme="minorHAnsi" w:cstheme="minorHAnsi"/>
                <w:sz w:val="24"/>
                <w:szCs w:val="24"/>
              </w:rPr>
              <w:t xml:space="preserve">no </w:t>
            </w:r>
            <w:proofErr w:type="gramStart"/>
            <w:r w:rsidR="00AB2289">
              <w:rPr>
                <w:rFonts w:asciiTheme="minorHAnsi" w:hAnsiTheme="minorHAnsi" w:cstheme="minorHAnsi"/>
                <w:sz w:val="24"/>
                <w:szCs w:val="24"/>
              </w:rPr>
              <w:t>Bachelor</w:t>
            </w:r>
            <w:proofErr w:type="gramEnd"/>
            <w:r w:rsidR="00AB2289">
              <w:rPr>
                <w:rFonts w:asciiTheme="minorHAnsi" w:hAnsiTheme="minorHAnsi" w:cstheme="minorHAnsi"/>
                <w:sz w:val="24"/>
                <w:szCs w:val="24"/>
              </w:rPr>
              <w:t xml:space="preserve"> degree</w:t>
            </w:r>
            <w:r w:rsidR="00EF662F">
              <w:rPr>
                <w:rFonts w:asciiTheme="minorHAnsi" w:hAnsiTheme="minorHAnsi" w:cstheme="minorHAnsi"/>
                <w:sz w:val="24"/>
                <w:szCs w:val="24"/>
              </w:rPr>
              <w:t>)</w:t>
            </w:r>
          </w:p>
        </w:tc>
      </w:tr>
      <w:tr w:rsidR="009A3D41" w:rsidRPr="00FE79C3" w14:paraId="42F29C9A" w14:textId="77777777" w:rsidTr="00110FFA">
        <w:trPr>
          <w:trHeight w:val="440"/>
        </w:trPr>
        <w:tc>
          <w:tcPr>
            <w:tcW w:w="9350" w:type="dxa"/>
            <w:gridSpan w:val="2"/>
          </w:tcPr>
          <w:p w14:paraId="5A9C8DA3" w14:textId="35653849" w:rsidR="009A3D41" w:rsidRDefault="009E3FC8" w:rsidP="009E3FC8">
            <w:pPr>
              <w:jc w:val="center"/>
              <w:rPr>
                <w:rFonts w:asciiTheme="minorHAnsi" w:hAnsiTheme="minorHAnsi" w:cstheme="minorHAnsi"/>
                <w:sz w:val="24"/>
                <w:szCs w:val="24"/>
              </w:rPr>
            </w:pPr>
            <w:r>
              <w:rPr>
                <w:rFonts w:asciiTheme="minorHAnsi" w:hAnsiTheme="minorHAnsi" w:cstheme="minorHAnsi"/>
                <w:sz w:val="24"/>
                <w:szCs w:val="24"/>
              </w:rPr>
              <w:t>Preference for the position will be given to candidates of Indigenous Ancestry</w:t>
            </w:r>
          </w:p>
        </w:tc>
      </w:tr>
      <w:tr w:rsidR="004809A0" w:rsidRPr="00FE79C3" w14:paraId="6E9D0DA6" w14:textId="77777777" w:rsidTr="00DA4253">
        <w:trPr>
          <w:trHeight w:val="440"/>
        </w:trPr>
        <w:tc>
          <w:tcPr>
            <w:tcW w:w="2515" w:type="dxa"/>
          </w:tcPr>
          <w:p w14:paraId="08DD3EE1" w14:textId="77777777" w:rsidR="004809A0" w:rsidRPr="006776E6" w:rsidRDefault="004809A0" w:rsidP="00DA4253">
            <w:pPr>
              <w:rPr>
                <w:rFonts w:asciiTheme="minorHAnsi" w:hAnsiTheme="minorHAnsi" w:cstheme="minorHAnsi"/>
                <w:b/>
                <w:sz w:val="24"/>
                <w:szCs w:val="24"/>
              </w:rPr>
            </w:pPr>
            <w:r w:rsidRPr="006776E6">
              <w:rPr>
                <w:rFonts w:asciiTheme="minorHAnsi" w:hAnsiTheme="minorHAnsi" w:cstheme="minorHAnsi"/>
                <w:b/>
                <w:sz w:val="24"/>
                <w:szCs w:val="24"/>
              </w:rPr>
              <w:t>Last Updated:</w:t>
            </w:r>
          </w:p>
        </w:tc>
        <w:tc>
          <w:tcPr>
            <w:tcW w:w="6835" w:type="dxa"/>
          </w:tcPr>
          <w:p w14:paraId="2AC1F9E8" w14:textId="6ACE9D45" w:rsidR="004809A0" w:rsidRPr="006776E6" w:rsidRDefault="00AB2289" w:rsidP="00DA4253">
            <w:pPr>
              <w:rPr>
                <w:rFonts w:asciiTheme="minorHAnsi" w:hAnsiTheme="minorHAnsi" w:cstheme="minorHAnsi"/>
                <w:sz w:val="24"/>
                <w:szCs w:val="24"/>
              </w:rPr>
            </w:pPr>
            <w:r>
              <w:rPr>
                <w:rFonts w:asciiTheme="minorHAnsi" w:hAnsiTheme="minorHAnsi" w:cstheme="minorHAnsi"/>
                <w:sz w:val="24"/>
                <w:szCs w:val="24"/>
              </w:rPr>
              <w:t>April 12</w:t>
            </w:r>
            <w:r w:rsidR="007A1997">
              <w:rPr>
                <w:rFonts w:asciiTheme="minorHAnsi" w:hAnsiTheme="minorHAnsi" w:cstheme="minorHAnsi"/>
                <w:sz w:val="24"/>
                <w:szCs w:val="24"/>
              </w:rPr>
              <w:t>, 202</w:t>
            </w:r>
            <w:r w:rsidR="00FF3AEE">
              <w:rPr>
                <w:rFonts w:asciiTheme="minorHAnsi" w:hAnsiTheme="minorHAnsi" w:cstheme="minorHAnsi"/>
                <w:sz w:val="24"/>
                <w:szCs w:val="24"/>
              </w:rPr>
              <w:t>3</w:t>
            </w:r>
          </w:p>
        </w:tc>
      </w:tr>
    </w:tbl>
    <w:p w14:paraId="52B58D13" w14:textId="77777777" w:rsidR="004809A0" w:rsidRDefault="004809A0" w:rsidP="00C60A52">
      <w:pPr>
        <w:tabs>
          <w:tab w:val="center" w:pos="4680"/>
        </w:tabs>
        <w:rPr>
          <w:rFonts w:asciiTheme="minorHAnsi" w:hAnsiTheme="minorHAnsi" w:cstheme="minorHAnsi"/>
          <w:b/>
          <w:sz w:val="24"/>
          <w:szCs w:val="24"/>
        </w:rPr>
      </w:pPr>
    </w:p>
    <w:p w14:paraId="3E1407A1" w14:textId="498371E7" w:rsidR="00C60A52" w:rsidRPr="007A1997" w:rsidRDefault="00C60A52" w:rsidP="00C60A52">
      <w:pPr>
        <w:tabs>
          <w:tab w:val="center" w:pos="4680"/>
        </w:tabs>
        <w:rPr>
          <w:rFonts w:asciiTheme="minorHAnsi" w:hAnsiTheme="minorHAnsi" w:cstheme="minorHAnsi"/>
          <w:b/>
          <w:sz w:val="24"/>
          <w:szCs w:val="24"/>
        </w:rPr>
      </w:pPr>
      <w:r w:rsidRPr="007A1997">
        <w:rPr>
          <w:rFonts w:asciiTheme="minorHAnsi" w:hAnsiTheme="minorHAnsi" w:cstheme="minorHAnsi"/>
          <w:b/>
          <w:sz w:val="24"/>
          <w:szCs w:val="24"/>
        </w:rPr>
        <w:t>Profile</w:t>
      </w:r>
    </w:p>
    <w:p w14:paraId="3D84DCE2" w14:textId="77777777" w:rsidR="007A1997" w:rsidRPr="007A1997" w:rsidRDefault="007A1997" w:rsidP="007A1997">
      <w:pPr>
        <w:spacing w:after="160" w:line="259" w:lineRule="auto"/>
        <w:contextualSpacing/>
        <w:rPr>
          <w:rFonts w:asciiTheme="minorHAnsi" w:hAnsiTheme="minorHAnsi" w:cstheme="minorHAnsi"/>
          <w:sz w:val="24"/>
          <w:szCs w:val="24"/>
        </w:rPr>
      </w:pPr>
    </w:p>
    <w:p w14:paraId="37A65F0A" w14:textId="27A9A2C1" w:rsidR="00716601" w:rsidRPr="00DA76EB" w:rsidRDefault="007A1997" w:rsidP="007A1997">
      <w:pPr>
        <w:spacing w:after="160" w:line="259" w:lineRule="auto"/>
        <w:contextualSpacing/>
        <w:rPr>
          <w:rFonts w:asciiTheme="minorHAnsi" w:hAnsiTheme="minorHAnsi" w:cstheme="minorHAnsi"/>
          <w:sz w:val="24"/>
          <w:szCs w:val="24"/>
        </w:rPr>
      </w:pPr>
      <w:r w:rsidRPr="00DA76EB">
        <w:rPr>
          <w:rFonts w:asciiTheme="minorHAnsi" w:hAnsiTheme="minorHAnsi" w:cstheme="minorHAnsi"/>
          <w:sz w:val="24"/>
          <w:szCs w:val="24"/>
        </w:rPr>
        <w:t xml:space="preserve">The </w:t>
      </w:r>
      <w:r w:rsidR="00AD3174" w:rsidRPr="00DA76EB">
        <w:rPr>
          <w:rFonts w:asciiTheme="minorHAnsi" w:hAnsiTheme="minorHAnsi" w:cstheme="minorHAnsi"/>
          <w:sz w:val="24"/>
          <w:szCs w:val="24"/>
        </w:rPr>
        <w:t>Indigenous Cultural Coach</w:t>
      </w:r>
      <w:r w:rsidRPr="00DA76EB">
        <w:rPr>
          <w:rFonts w:asciiTheme="minorHAnsi" w:hAnsiTheme="minorHAnsi" w:cstheme="minorHAnsi"/>
          <w:sz w:val="24"/>
          <w:szCs w:val="24"/>
        </w:rPr>
        <w:t xml:space="preserve"> works to provide </w:t>
      </w:r>
      <w:ins w:id="0" w:author="Jesse Armstrong" w:date="2023-04-24T14:53:00Z">
        <w:r w:rsidR="00B96825" w:rsidRPr="00DA76EB">
          <w:rPr>
            <w:rFonts w:asciiTheme="minorHAnsi" w:hAnsiTheme="minorHAnsi" w:cstheme="minorHAnsi"/>
            <w:sz w:val="24"/>
            <w:szCs w:val="24"/>
          </w:rPr>
          <w:t xml:space="preserve">support and </w:t>
        </w:r>
      </w:ins>
      <w:r w:rsidRPr="00DA76EB">
        <w:rPr>
          <w:rFonts w:asciiTheme="minorHAnsi" w:hAnsiTheme="minorHAnsi" w:cstheme="minorHAnsi"/>
          <w:sz w:val="24"/>
          <w:szCs w:val="24"/>
        </w:rPr>
        <w:t>leadership</w:t>
      </w:r>
      <w:r w:rsidR="00716601" w:rsidRPr="00DA76EB">
        <w:rPr>
          <w:rFonts w:asciiTheme="minorHAnsi" w:hAnsiTheme="minorHAnsi" w:cstheme="minorHAnsi"/>
          <w:sz w:val="24"/>
          <w:szCs w:val="24"/>
        </w:rPr>
        <w:t xml:space="preserve"> </w:t>
      </w:r>
      <w:r w:rsidR="00B5013E" w:rsidRPr="00DA76EB">
        <w:rPr>
          <w:rFonts w:asciiTheme="minorHAnsi" w:hAnsiTheme="minorHAnsi" w:cstheme="minorHAnsi"/>
          <w:sz w:val="24"/>
          <w:szCs w:val="24"/>
        </w:rPr>
        <w:t xml:space="preserve">with traditional ways of knowing and the Indigenous culture. This position will </w:t>
      </w:r>
      <w:r w:rsidRPr="00DA76EB">
        <w:rPr>
          <w:rFonts w:asciiTheme="minorHAnsi" w:hAnsiTheme="minorHAnsi" w:cstheme="minorHAnsi"/>
          <w:sz w:val="24"/>
          <w:szCs w:val="24"/>
        </w:rPr>
        <w:t xml:space="preserve">support </w:t>
      </w:r>
      <w:r w:rsidR="00AD3174" w:rsidRPr="00DA76EB">
        <w:rPr>
          <w:rFonts w:asciiTheme="minorHAnsi" w:hAnsiTheme="minorHAnsi" w:cstheme="minorHAnsi"/>
          <w:sz w:val="24"/>
          <w:szCs w:val="24"/>
        </w:rPr>
        <w:t>all stakeholder</w:t>
      </w:r>
      <w:r w:rsidR="00716601" w:rsidRPr="00DA76EB">
        <w:rPr>
          <w:rFonts w:asciiTheme="minorHAnsi" w:hAnsiTheme="minorHAnsi" w:cstheme="minorHAnsi"/>
          <w:sz w:val="24"/>
          <w:szCs w:val="24"/>
        </w:rPr>
        <w:t xml:space="preserve">s of GSSD </w:t>
      </w:r>
      <w:r w:rsidR="00720FBC" w:rsidRPr="00DA76EB">
        <w:rPr>
          <w:rFonts w:asciiTheme="minorHAnsi" w:hAnsiTheme="minorHAnsi" w:cstheme="minorHAnsi"/>
          <w:sz w:val="24"/>
          <w:szCs w:val="24"/>
        </w:rPr>
        <w:t>in their commitment to a culturally incl</w:t>
      </w:r>
      <w:r w:rsidR="00560058" w:rsidRPr="00DA76EB">
        <w:rPr>
          <w:rFonts w:asciiTheme="minorHAnsi" w:hAnsiTheme="minorHAnsi" w:cstheme="minorHAnsi"/>
          <w:sz w:val="24"/>
          <w:szCs w:val="24"/>
        </w:rPr>
        <w:t>u</w:t>
      </w:r>
      <w:r w:rsidR="00720FBC" w:rsidRPr="00DA76EB">
        <w:rPr>
          <w:rFonts w:asciiTheme="minorHAnsi" w:hAnsiTheme="minorHAnsi" w:cstheme="minorHAnsi"/>
          <w:sz w:val="24"/>
          <w:szCs w:val="24"/>
        </w:rPr>
        <w:t>sive and respectful environmen</w:t>
      </w:r>
      <w:r w:rsidR="00560058" w:rsidRPr="00DA76EB">
        <w:rPr>
          <w:rFonts w:asciiTheme="minorHAnsi" w:hAnsiTheme="minorHAnsi" w:cstheme="minorHAnsi"/>
          <w:sz w:val="24"/>
          <w:szCs w:val="24"/>
        </w:rPr>
        <w:t>t</w:t>
      </w:r>
      <w:r w:rsidR="00025ED8" w:rsidRPr="00DA76EB">
        <w:rPr>
          <w:rFonts w:asciiTheme="minorHAnsi" w:hAnsiTheme="minorHAnsi" w:cstheme="minorHAnsi"/>
          <w:sz w:val="24"/>
          <w:szCs w:val="24"/>
        </w:rPr>
        <w:t xml:space="preserve">. The Indigenous Cultural Coach </w:t>
      </w:r>
      <w:r w:rsidR="000E7F7B" w:rsidRPr="00DA76EB">
        <w:rPr>
          <w:rFonts w:asciiTheme="minorHAnsi" w:hAnsiTheme="minorHAnsi" w:cstheme="minorHAnsi"/>
          <w:sz w:val="24"/>
          <w:szCs w:val="24"/>
        </w:rPr>
        <w:t>works at the school and division level to</w:t>
      </w:r>
      <w:r w:rsidR="005B5441" w:rsidRPr="00DA76EB">
        <w:rPr>
          <w:rFonts w:asciiTheme="minorHAnsi" w:hAnsiTheme="minorHAnsi" w:cstheme="minorHAnsi"/>
          <w:sz w:val="24"/>
          <w:szCs w:val="24"/>
        </w:rPr>
        <w:t xml:space="preserve"> ensure the school division </w:t>
      </w:r>
      <w:r w:rsidR="009D2562" w:rsidRPr="00DA76EB">
        <w:rPr>
          <w:rFonts w:asciiTheme="minorHAnsi" w:hAnsiTheme="minorHAnsi" w:cstheme="minorHAnsi"/>
          <w:sz w:val="24"/>
          <w:szCs w:val="24"/>
        </w:rPr>
        <w:t xml:space="preserve">provides cultural education, </w:t>
      </w:r>
      <w:ins w:id="1" w:author="Jesse Armstrong" w:date="2023-04-26T09:29:00Z">
        <w:r w:rsidR="00C72748" w:rsidRPr="00DA76EB">
          <w:rPr>
            <w:rFonts w:asciiTheme="minorHAnsi" w:hAnsiTheme="minorHAnsi" w:cstheme="minorHAnsi"/>
            <w:sz w:val="24"/>
            <w:szCs w:val="24"/>
          </w:rPr>
          <w:t xml:space="preserve">supports Indigenous </w:t>
        </w:r>
      </w:ins>
      <w:ins w:id="2" w:author="Jesse Armstrong" w:date="2023-04-26T09:30:00Z">
        <w:r w:rsidR="00C72748" w:rsidRPr="00DA76EB">
          <w:rPr>
            <w:rFonts w:asciiTheme="minorHAnsi" w:hAnsiTheme="minorHAnsi" w:cstheme="minorHAnsi"/>
            <w:sz w:val="24"/>
            <w:szCs w:val="24"/>
          </w:rPr>
          <w:t xml:space="preserve">students and staff as well as </w:t>
        </w:r>
      </w:ins>
      <w:ins w:id="3" w:author="Jesse Armstrong" w:date="2023-04-26T09:28:00Z">
        <w:r w:rsidR="00C72748" w:rsidRPr="00DA76EB">
          <w:rPr>
            <w:rFonts w:asciiTheme="minorHAnsi" w:hAnsiTheme="minorHAnsi" w:cstheme="minorHAnsi"/>
            <w:sz w:val="24"/>
            <w:szCs w:val="24"/>
          </w:rPr>
          <w:t xml:space="preserve">celebrates </w:t>
        </w:r>
      </w:ins>
      <w:r w:rsidR="0083676E" w:rsidRPr="00DA76EB">
        <w:rPr>
          <w:rFonts w:asciiTheme="minorHAnsi" w:hAnsiTheme="minorHAnsi" w:cstheme="minorHAnsi"/>
          <w:sz w:val="24"/>
          <w:szCs w:val="24"/>
        </w:rPr>
        <w:t xml:space="preserve">the Indigenous </w:t>
      </w:r>
      <w:r w:rsidR="005F104B" w:rsidRPr="00DA76EB">
        <w:rPr>
          <w:rFonts w:asciiTheme="minorHAnsi" w:hAnsiTheme="minorHAnsi" w:cstheme="minorHAnsi"/>
          <w:sz w:val="24"/>
          <w:szCs w:val="24"/>
        </w:rPr>
        <w:t xml:space="preserve">histories of Treaty 4. </w:t>
      </w:r>
    </w:p>
    <w:p w14:paraId="751B78F9" w14:textId="77777777" w:rsidR="00716601" w:rsidRDefault="00716601" w:rsidP="007A1997">
      <w:pPr>
        <w:spacing w:after="160" w:line="259" w:lineRule="auto"/>
        <w:contextualSpacing/>
        <w:rPr>
          <w:rFonts w:asciiTheme="minorHAnsi" w:hAnsiTheme="minorHAnsi" w:cstheme="minorHAnsi"/>
          <w:sz w:val="24"/>
          <w:szCs w:val="24"/>
        </w:rPr>
      </w:pPr>
    </w:p>
    <w:p w14:paraId="7EEBBE1D" w14:textId="72786060" w:rsidR="007A1997" w:rsidRPr="007A1997" w:rsidRDefault="007A1997" w:rsidP="007A1997">
      <w:pPr>
        <w:keepNext/>
        <w:jc w:val="both"/>
        <w:outlineLvl w:val="1"/>
        <w:rPr>
          <w:rFonts w:asciiTheme="minorHAnsi" w:hAnsiTheme="minorHAnsi" w:cstheme="minorHAnsi"/>
          <w:b/>
          <w:bCs/>
          <w:sz w:val="24"/>
          <w:szCs w:val="24"/>
        </w:rPr>
      </w:pPr>
      <w:r w:rsidRPr="007A1997">
        <w:rPr>
          <w:rFonts w:asciiTheme="minorHAnsi" w:hAnsiTheme="minorHAnsi" w:cstheme="minorHAnsi"/>
          <w:b/>
          <w:bCs/>
          <w:sz w:val="24"/>
          <w:szCs w:val="24"/>
        </w:rPr>
        <w:t>Duties &amp; Responsibilities</w:t>
      </w:r>
    </w:p>
    <w:p w14:paraId="34E96A6D" w14:textId="77777777" w:rsidR="007A1997" w:rsidRPr="007A1997" w:rsidRDefault="007A1997" w:rsidP="007A1997">
      <w:pPr>
        <w:jc w:val="both"/>
        <w:rPr>
          <w:rFonts w:asciiTheme="minorHAnsi" w:hAnsiTheme="minorHAnsi" w:cstheme="minorHAnsi"/>
          <w:sz w:val="24"/>
          <w:szCs w:val="24"/>
        </w:rPr>
      </w:pPr>
    </w:p>
    <w:p w14:paraId="79A4B63B" w14:textId="61189C17" w:rsidR="007A1997" w:rsidRPr="007A1997" w:rsidRDefault="007A1997" w:rsidP="007A1997">
      <w:pPr>
        <w:jc w:val="both"/>
        <w:rPr>
          <w:rFonts w:asciiTheme="minorHAnsi" w:hAnsiTheme="minorHAnsi" w:cstheme="minorHAnsi"/>
          <w:sz w:val="24"/>
          <w:szCs w:val="24"/>
        </w:rPr>
      </w:pPr>
      <w:r w:rsidRPr="007A1997">
        <w:rPr>
          <w:rFonts w:asciiTheme="minorHAnsi" w:hAnsiTheme="minorHAnsi" w:cstheme="minorHAnsi"/>
          <w:sz w:val="24"/>
          <w:szCs w:val="24"/>
        </w:rPr>
        <w:t xml:space="preserve">The </w:t>
      </w:r>
      <w:r w:rsidR="001D36AC">
        <w:rPr>
          <w:rFonts w:asciiTheme="minorHAnsi" w:hAnsiTheme="minorHAnsi" w:cstheme="minorHAnsi"/>
          <w:sz w:val="24"/>
          <w:szCs w:val="24"/>
        </w:rPr>
        <w:t>Indigenous Cultural Coach</w:t>
      </w:r>
      <w:r w:rsidRPr="007A1997">
        <w:rPr>
          <w:rFonts w:asciiTheme="minorHAnsi" w:hAnsiTheme="minorHAnsi" w:cstheme="minorHAnsi"/>
          <w:sz w:val="24"/>
          <w:szCs w:val="24"/>
        </w:rPr>
        <w:t xml:space="preserve"> shall perform such duties and responsibilities as may be assigned including but not limited to the following:</w:t>
      </w:r>
    </w:p>
    <w:p w14:paraId="3EEFDF15" w14:textId="77777777" w:rsidR="007A1997" w:rsidRPr="007A1997" w:rsidRDefault="007A1997" w:rsidP="007A1997">
      <w:pPr>
        <w:jc w:val="both"/>
        <w:rPr>
          <w:rFonts w:asciiTheme="minorHAnsi" w:hAnsiTheme="minorHAnsi" w:cstheme="minorHAnsi"/>
          <w:sz w:val="24"/>
          <w:szCs w:val="24"/>
        </w:rPr>
      </w:pPr>
    </w:p>
    <w:p w14:paraId="134E06F7" w14:textId="77777777" w:rsidR="007A1997" w:rsidRPr="007A1997" w:rsidRDefault="007A1997" w:rsidP="007A1997">
      <w:pPr>
        <w:ind w:left="288"/>
        <w:rPr>
          <w:rFonts w:asciiTheme="minorHAnsi" w:hAnsiTheme="minorHAnsi" w:cstheme="minorHAnsi"/>
          <w:b/>
          <w:bCs/>
          <w:sz w:val="24"/>
          <w:szCs w:val="24"/>
        </w:rPr>
      </w:pPr>
      <w:r w:rsidRPr="007A1997">
        <w:rPr>
          <w:rFonts w:asciiTheme="minorHAnsi" w:hAnsiTheme="minorHAnsi" w:cstheme="minorHAnsi"/>
          <w:b/>
          <w:bCs/>
          <w:sz w:val="24"/>
          <w:szCs w:val="24"/>
        </w:rPr>
        <w:t>Student Welfare</w:t>
      </w:r>
    </w:p>
    <w:p w14:paraId="336DFF82" w14:textId="77777777" w:rsidR="007A1997" w:rsidRPr="007A1997" w:rsidRDefault="007A1997" w:rsidP="007A1997">
      <w:pPr>
        <w:ind w:left="1080"/>
        <w:contextualSpacing/>
        <w:rPr>
          <w:rFonts w:asciiTheme="minorHAnsi" w:hAnsiTheme="minorHAnsi" w:cstheme="minorHAnsi"/>
          <w:color w:val="000000"/>
          <w:sz w:val="24"/>
          <w:szCs w:val="24"/>
        </w:rPr>
      </w:pPr>
    </w:p>
    <w:p w14:paraId="1DEFE689" w14:textId="63DD2C56" w:rsidR="007A1997" w:rsidRPr="003234A4" w:rsidRDefault="007A1997" w:rsidP="007A1997">
      <w:pPr>
        <w:widowControl w:val="0"/>
        <w:numPr>
          <w:ilvl w:val="0"/>
          <w:numId w:val="28"/>
        </w:numPr>
        <w:tabs>
          <w:tab w:val="left" w:pos="828"/>
          <w:tab w:val="left" w:pos="829"/>
        </w:tabs>
        <w:autoSpaceDE w:val="0"/>
        <w:autoSpaceDN w:val="0"/>
        <w:ind w:right="476"/>
        <w:jc w:val="both"/>
        <w:rPr>
          <w:rFonts w:asciiTheme="minorHAnsi" w:eastAsia="Calibri" w:hAnsiTheme="minorHAnsi" w:cstheme="minorHAnsi"/>
          <w:strike/>
          <w:sz w:val="24"/>
          <w:szCs w:val="24"/>
          <w:rPrChange w:id="4" w:author="Jesse Armstrong" w:date="2023-04-24T15:01:00Z">
            <w:rPr>
              <w:rFonts w:asciiTheme="minorHAnsi" w:eastAsia="Calibri" w:hAnsiTheme="minorHAnsi" w:cstheme="minorHAnsi"/>
              <w:sz w:val="24"/>
              <w:szCs w:val="24"/>
            </w:rPr>
          </w:rPrChange>
        </w:rPr>
      </w:pPr>
      <w:bookmarkStart w:id="5" w:name="_Hlk63089022"/>
      <w:r w:rsidRPr="007A1997">
        <w:rPr>
          <w:rFonts w:asciiTheme="minorHAnsi" w:eastAsia="Calibri" w:hAnsiTheme="minorHAnsi" w:cstheme="minorHAnsi"/>
          <w:position w:val="1"/>
          <w:sz w:val="24"/>
          <w:szCs w:val="24"/>
        </w:rPr>
        <w:t xml:space="preserve">Ability to </w:t>
      </w:r>
      <w:ins w:id="6" w:author="Jesse Armstrong" w:date="2023-04-24T14:55:00Z">
        <w:r w:rsidR="00B96825">
          <w:rPr>
            <w:rFonts w:asciiTheme="minorHAnsi" w:eastAsia="Calibri" w:hAnsiTheme="minorHAnsi" w:cstheme="minorHAnsi"/>
            <w:position w:val="1"/>
            <w:sz w:val="24"/>
            <w:szCs w:val="24"/>
          </w:rPr>
          <w:t xml:space="preserve">support </w:t>
        </w:r>
      </w:ins>
      <w:ins w:id="7" w:author="Jesse Armstrong" w:date="2023-04-24T14:56:00Z">
        <w:r w:rsidR="00B96825">
          <w:rPr>
            <w:rFonts w:asciiTheme="minorHAnsi" w:eastAsia="Calibri" w:hAnsiTheme="minorHAnsi" w:cstheme="minorHAnsi"/>
            <w:position w:val="1"/>
            <w:sz w:val="24"/>
            <w:szCs w:val="24"/>
          </w:rPr>
          <w:t>teachers</w:t>
        </w:r>
      </w:ins>
      <w:r w:rsidRPr="007A1997">
        <w:rPr>
          <w:rFonts w:asciiTheme="minorHAnsi" w:eastAsia="Calibri" w:hAnsiTheme="minorHAnsi" w:cstheme="minorHAnsi"/>
          <w:position w:val="1"/>
          <w:sz w:val="24"/>
          <w:szCs w:val="24"/>
        </w:rPr>
        <w:t xml:space="preserve"> to implement</w:t>
      </w:r>
      <w:r w:rsidR="00876F49">
        <w:rPr>
          <w:rFonts w:asciiTheme="minorHAnsi" w:eastAsia="Calibri" w:hAnsiTheme="minorHAnsi" w:cstheme="minorHAnsi"/>
          <w:position w:val="1"/>
          <w:sz w:val="24"/>
          <w:szCs w:val="24"/>
        </w:rPr>
        <w:t xml:space="preserve"> cultural</w:t>
      </w:r>
      <w:r w:rsidRPr="007A1997">
        <w:rPr>
          <w:rFonts w:asciiTheme="minorHAnsi" w:eastAsia="Calibri" w:hAnsiTheme="minorHAnsi" w:cstheme="minorHAnsi"/>
          <w:position w:val="1"/>
          <w:sz w:val="24"/>
          <w:szCs w:val="24"/>
        </w:rPr>
        <w:t xml:space="preserve"> practices that </w:t>
      </w:r>
      <w:ins w:id="8" w:author="Jesse Armstrong" w:date="2023-04-24T15:00:00Z">
        <w:r w:rsidR="003234A4">
          <w:rPr>
            <w:rFonts w:asciiTheme="minorHAnsi" w:eastAsia="Calibri" w:hAnsiTheme="minorHAnsi" w:cstheme="minorHAnsi"/>
            <w:position w:val="1"/>
            <w:sz w:val="24"/>
            <w:szCs w:val="24"/>
          </w:rPr>
          <w:t xml:space="preserve">honour Indigenous perspectives and </w:t>
        </w:r>
      </w:ins>
      <w:ins w:id="9" w:author="Jesse Armstrong" w:date="2023-04-26T09:30:00Z">
        <w:r w:rsidR="00C72748">
          <w:rPr>
            <w:rFonts w:asciiTheme="minorHAnsi" w:eastAsia="Calibri" w:hAnsiTheme="minorHAnsi" w:cstheme="minorHAnsi"/>
            <w:position w:val="1"/>
            <w:sz w:val="24"/>
            <w:szCs w:val="24"/>
          </w:rPr>
          <w:t>worldviews</w:t>
        </w:r>
      </w:ins>
      <w:ins w:id="10" w:author="Jesse Armstrong" w:date="2023-04-24T15:00:00Z">
        <w:r w:rsidR="003234A4">
          <w:rPr>
            <w:rFonts w:asciiTheme="minorHAnsi" w:eastAsia="Calibri" w:hAnsiTheme="minorHAnsi" w:cstheme="minorHAnsi"/>
            <w:position w:val="1"/>
            <w:sz w:val="24"/>
            <w:szCs w:val="24"/>
          </w:rPr>
          <w:t xml:space="preserve">. </w:t>
        </w:r>
      </w:ins>
    </w:p>
    <w:bookmarkEnd w:id="5"/>
    <w:p w14:paraId="1EB514CF" w14:textId="1B338565" w:rsidR="007A1997" w:rsidRPr="007A1997" w:rsidRDefault="007A1997" w:rsidP="007A1997">
      <w:pPr>
        <w:widowControl w:val="0"/>
        <w:numPr>
          <w:ilvl w:val="0"/>
          <w:numId w:val="28"/>
        </w:numPr>
        <w:tabs>
          <w:tab w:val="left" w:pos="821"/>
          <w:tab w:val="left" w:pos="822"/>
        </w:tabs>
        <w:autoSpaceDE w:val="0"/>
        <w:autoSpaceDN w:val="0"/>
        <w:ind w:right="1241"/>
        <w:jc w:val="both"/>
        <w:rPr>
          <w:rFonts w:asciiTheme="minorHAnsi" w:eastAsia="Calibri" w:hAnsiTheme="minorHAnsi" w:cstheme="minorHAnsi"/>
          <w:sz w:val="24"/>
          <w:szCs w:val="24"/>
        </w:rPr>
      </w:pPr>
      <w:r w:rsidRPr="007A1997">
        <w:rPr>
          <w:rFonts w:asciiTheme="minorHAnsi" w:eastAsia="Calibri" w:hAnsiTheme="minorHAnsi" w:cstheme="minorHAnsi"/>
          <w:sz w:val="24"/>
          <w:szCs w:val="24"/>
        </w:rPr>
        <w:t>Foster the philosophy of inclusion and diversity within the school division through</w:t>
      </w:r>
      <w:ins w:id="11" w:author="Jesse Armstrong" w:date="2023-04-24T15:04:00Z">
        <w:r w:rsidR="003234A4">
          <w:rPr>
            <w:rFonts w:asciiTheme="minorHAnsi" w:eastAsia="Calibri" w:hAnsiTheme="minorHAnsi" w:cstheme="minorHAnsi"/>
            <w:sz w:val="24"/>
            <w:szCs w:val="24"/>
          </w:rPr>
          <w:t xml:space="preserve"> assisting </w:t>
        </w:r>
        <w:proofErr w:type="gramStart"/>
        <w:r w:rsidR="003234A4">
          <w:rPr>
            <w:rFonts w:asciiTheme="minorHAnsi" w:eastAsia="Calibri" w:hAnsiTheme="minorHAnsi" w:cstheme="minorHAnsi"/>
            <w:sz w:val="24"/>
            <w:szCs w:val="24"/>
          </w:rPr>
          <w:t xml:space="preserve">with </w:t>
        </w:r>
      </w:ins>
      <w:r w:rsidRPr="007A1997">
        <w:rPr>
          <w:rFonts w:asciiTheme="minorHAnsi" w:eastAsia="Calibri" w:hAnsiTheme="minorHAnsi" w:cstheme="minorHAnsi"/>
          <w:sz w:val="24"/>
          <w:szCs w:val="24"/>
        </w:rPr>
        <w:t xml:space="preserve"> the</w:t>
      </w:r>
      <w:proofErr w:type="gramEnd"/>
      <w:r w:rsidRPr="007A1997">
        <w:rPr>
          <w:rFonts w:asciiTheme="minorHAnsi" w:eastAsia="Calibri" w:hAnsiTheme="minorHAnsi" w:cstheme="minorHAnsi"/>
          <w:sz w:val="24"/>
          <w:szCs w:val="24"/>
        </w:rPr>
        <w:t xml:space="preserve"> </w:t>
      </w:r>
      <w:ins w:id="12" w:author="Jesse Armstrong" w:date="2023-04-24T15:04:00Z">
        <w:r w:rsidR="003234A4">
          <w:rPr>
            <w:rFonts w:asciiTheme="minorHAnsi" w:eastAsia="Calibri" w:hAnsiTheme="minorHAnsi" w:cstheme="minorHAnsi"/>
            <w:sz w:val="24"/>
            <w:szCs w:val="24"/>
          </w:rPr>
          <w:t xml:space="preserve">selection and </w:t>
        </w:r>
      </w:ins>
      <w:r w:rsidRPr="007A1997">
        <w:rPr>
          <w:rFonts w:asciiTheme="minorHAnsi" w:eastAsia="Calibri" w:hAnsiTheme="minorHAnsi" w:cstheme="minorHAnsi"/>
          <w:sz w:val="24"/>
          <w:szCs w:val="24"/>
        </w:rPr>
        <w:t xml:space="preserve">provision of </w:t>
      </w:r>
      <w:ins w:id="13" w:author="Jesse Armstrong" w:date="2023-04-24T15:04:00Z">
        <w:r w:rsidR="003234A4">
          <w:rPr>
            <w:rFonts w:asciiTheme="minorHAnsi" w:eastAsia="Calibri" w:hAnsiTheme="minorHAnsi" w:cstheme="minorHAnsi"/>
            <w:sz w:val="24"/>
            <w:szCs w:val="24"/>
          </w:rPr>
          <w:t xml:space="preserve">culturally relevant </w:t>
        </w:r>
      </w:ins>
      <w:r w:rsidRPr="007A1997">
        <w:rPr>
          <w:rFonts w:asciiTheme="minorHAnsi" w:eastAsia="Calibri" w:hAnsiTheme="minorHAnsi" w:cstheme="minorHAnsi"/>
          <w:sz w:val="24"/>
          <w:szCs w:val="24"/>
        </w:rPr>
        <w:t>resources</w:t>
      </w:r>
      <w:r w:rsidR="00DA769E">
        <w:rPr>
          <w:rFonts w:asciiTheme="minorHAnsi" w:eastAsia="Calibri" w:hAnsiTheme="minorHAnsi" w:cstheme="minorHAnsi"/>
          <w:sz w:val="24"/>
          <w:szCs w:val="24"/>
        </w:rPr>
        <w:t>.</w:t>
      </w:r>
    </w:p>
    <w:p w14:paraId="23EC0C7D" w14:textId="24FADD69" w:rsidR="007A1997" w:rsidRDefault="00DA769E" w:rsidP="007A1997">
      <w:pPr>
        <w:widowControl w:val="0"/>
        <w:numPr>
          <w:ilvl w:val="0"/>
          <w:numId w:val="28"/>
        </w:numPr>
        <w:tabs>
          <w:tab w:val="left" w:pos="827"/>
          <w:tab w:val="left" w:pos="828"/>
        </w:tabs>
        <w:autoSpaceDE w:val="0"/>
        <w:autoSpaceDN w:val="0"/>
        <w:spacing w:before="3" w:line="237" w:lineRule="auto"/>
        <w:ind w:right="119"/>
        <w:jc w:val="both"/>
        <w:rPr>
          <w:rFonts w:asciiTheme="minorHAnsi" w:eastAsia="Calibri" w:hAnsiTheme="minorHAnsi" w:cstheme="minorHAnsi"/>
          <w:sz w:val="24"/>
          <w:szCs w:val="24"/>
        </w:rPr>
      </w:pPr>
      <w:r>
        <w:rPr>
          <w:rFonts w:asciiTheme="minorHAnsi" w:eastAsia="Calibri" w:hAnsiTheme="minorHAnsi" w:cstheme="minorHAnsi"/>
          <w:sz w:val="24"/>
          <w:szCs w:val="24"/>
        </w:rPr>
        <w:t>Develop</w:t>
      </w:r>
      <w:r w:rsidR="007A1997" w:rsidRPr="007A1997">
        <w:rPr>
          <w:rFonts w:asciiTheme="minorHAnsi" w:eastAsia="Calibri" w:hAnsiTheme="minorHAnsi" w:cstheme="minorHAnsi"/>
          <w:sz w:val="24"/>
          <w:szCs w:val="24"/>
        </w:rPr>
        <w:t xml:space="preserve"> </w:t>
      </w:r>
      <w:r w:rsidR="00C81AAB">
        <w:rPr>
          <w:rFonts w:asciiTheme="minorHAnsi" w:eastAsia="Calibri" w:hAnsiTheme="minorHAnsi" w:cstheme="minorHAnsi"/>
          <w:sz w:val="24"/>
          <w:szCs w:val="24"/>
        </w:rPr>
        <w:t xml:space="preserve">and </w:t>
      </w:r>
      <w:r w:rsidR="00C81AAB" w:rsidRPr="00876F49">
        <w:rPr>
          <w:rFonts w:asciiTheme="minorHAnsi" w:eastAsia="Calibri" w:hAnsiTheme="minorHAnsi" w:cstheme="minorHAnsi"/>
          <w:sz w:val="24"/>
          <w:szCs w:val="24"/>
        </w:rPr>
        <w:t>implement</w:t>
      </w:r>
      <w:r w:rsidR="00C81AAB" w:rsidRPr="00876F49">
        <w:rPr>
          <w:rFonts w:asciiTheme="minorHAnsi" w:eastAsia="Calibri" w:hAnsiTheme="minorHAnsi" w:cstheme="minorHAnsi"/>
          <w:sz w:val="24"/>
          <w:szCs w:val="24"/>
          <w:rPrChange w:id="14" w:author="Jesse Armstrong" w:date="2023-04-24T15:05:00Z">
            <w:rPr>
              <w:rFonts w:asciiTheme="minorHAnsi" w:eastAsia="Calibri" w:hAnsiTheme="minorHAnsi" w:cstheme="minorHAnsi"/>
              <w:sz w:val="24"/>
              <w:szCs w:val="24"/>
            </w:rPr>
          </w:rPrChange>
        </w:rPr>
        <w:t>ing</w:t>
      </w:r>
      <w:r w:rsidR="00C81AAB" w:rsidRPr="00876F49">
        <w:rPr>
          <w:rFonts w:asciiTheme="minorHAnsi" w:eastAsia="Calibri" w:hAnsiTheme="minorHAnsi" w:cstheme="minorHAnsi"/>
          <w:sz w:val="24"/>
          <w:szCs w:val="24"/>
        </w:rPr>
        <w:t xml:space="preserve"> </w:t>
      </w:r>
      <w:r w:rsidR="00C81AAB" w:rsidRPr="00876F49">
        <w:rPr>
          <w:rFonts w:asciiTheme="minorHAnsi" w:eastAsia="Calibri" w:hAnsiTheme="minorHAnsi" w:cstheme="minorHAnsi"/>
          <w:sz w:val="24"/>
          <w:szCs w:val="24"/>
          <w:rPrChange w:id="15" w:author="Jesse Armstrong" w:date="2023-04-24T15:05:00Z">
            <w:rPr>
              <w:rFonts w:asciiTheme="minorHAnsi" w:eastAsia="Calibri" w:hAnsiTheme="minorHAnsi" w:cstheme="minorHAnsi"/>
              <w:sz w:val="24"/>
              <w:szCs w:val="24"/>
            </w:rPr>
          </w:rPrChange>
        </w:rPr>
        <w:t>culturally relevant and engaging</w:t>
      </w:r>
      <w:r w:rsidR="00C81AAB">
        <w:rPr>
          <w:rFonts w:asciiTheme="minorHAnsi" w:eastAsia="Calibri" w:hAnsiTheme="minorHAnsi" w:cstheme="minorHAnsi"/>
          <w:sz w:val="24"/>
          <w:szCs w:val="24"/>
        </w:rPr>
        <w:t xml:space="preserve"> educational programs that promote </w:t>
      </w:r>
      <w:ins w:id="16" w:author="Jesse Armstrong" w:date="2023-04-24T15:06:00Z">
        <w:r w:rsidR="003234A4">
          <w:rPr>
            <w:rFonts w:asciiTheme="minorHAnsi" w:eastAsia="Calibri" w:hAnsiTheme="minorHAnsi" w:cstheme="minorHAnsi"/>
            <w:sz w:val="24"/>
            <w:szCs w:val="24"/>
          </w:rPr>
          <w:t xml:space="preserve">the </w:t>
        </w:r>
      </w:ins>
      <w:r w:rsidR="00C81AAB">
        <w:rPr>
          <w:rFonts w:asciiTheme="minorHAnsi" w:eastAsia="Calibri" w:hAnsiTheme="minorHAnsi" w:cstheme="minorHAnsi"/>
          <w:sz w:val="24"/>
          <w:szCs w:val="24"/>
        </w:rPr>
        <w:t xml:space="preserve">understanding and appreciation of Indigenous cultures, </w:t>
      </w:r>
      <w:proofErr w:type="gramStart"/>
      <w:r w:rsidR="00C81AAB">
        <w:rPr>
          <w:rFonts w:asciiTheme="minorHAnsi" w:eastAsia="Calibri" w:hAnsiTheme="minorHAnsi" w:cstheme="minorHAnsi"/>
          <w:sz w:val="24"/>
          <w:szCs w:val="24"/>
        </w:rPr>
        <w:t>histories</w:t>
      </w:r>
      <w:proofErr w:type="gramEnd"/>
      <w:r w:rsidR="00C81AAB">
        <w:rPr>
          <w:rFonts w:asciiTheme="minorHAnsi" w:eastAsia="Calibri" w:hAnsiTheme="minorHAnsi" w:cstheme="minorHAnsi"/>
          <w:sz w:val="24"/>
          <w:szCs w:val="24"/>
        </w:rPr>
        <w:t xml:space="preserve"> and perspectives. </w:t>
      </w:r>
    </w:p>
    <w:p w14:paraId="28BAF0C6" w14:textId="1EB56395" w:rsidR="005133C9" w:rsidRPr="00DA769E" w:rsidRDefault="005133C9" w:rsidP="007A1997">
      <w:pPr>
        <w:widowControl w:val="0"/>
        <w:numPr>
          <w:ilvl w:val="0"/>
          <w:numId w:val="28"/>
        </w:numPr>
        <w:tabs>
          <w:tab w:val="left" w:pos="827"/>
          <w:tab w:val="left" w:pos="828"/>
        </w:tabs>
        <w:autoSpaceDE w:val="0"/>
        <w:autoSpaceDN w:val="0"/>
        <w:spacing w:before="3" w:line="237" w:lineRule="auto"/>
        <w:ind w:right="119"/>
        <w:jc w:val="both"/>
        <w:rPr>
          <w:rFonts w:asciiTheme="minorHAnsi" w:eastAsia="Calibri" w:hAnsiTheme="minorHAnsi" w:cstheme="minorHAnsi"/>
          <w:sz w:val="24"/>
          <w:szCs w:val="24"/>
        </w:rPr>
      </w:pPr>
      <w:r w:rsidRPr="00DA769E">
        <w:rPr>
          <w:rFonts w:asciiTheme="minorHAnsi" w:hAnsiTheme="minorHAnsi" w:cstheme="minorHAnsi"/>
        </w:rPr>
        <w:t>Assist in the recruitment, retention, and support of Indigenous students, staff, and community members within the school division.</w:t>
      </w:r>
    </w:p>
    <w:p w14:paraId="31A7CF3C" w14:textId="77777777" w:rsidR="007A1997" w:rsidRPr="00B766E5" w:rsidRDefault="007A1997" w:rsidP="007A1997">
      <w:pPr>
        <w:widowControl w:val="0"/>
        <w:numPr>
          <w:ilvl w:val="0"/>
          <w:numId w:val="28"/>
        </w:numPr>
        <w:tabs>
          <w:tab w:val="left" w:pos="827"/>
          <w:tab w:val="left" w:pos="828"/>
        </w:tabs>
        <w:autoSpaceDE w:val="0"/>
        <w:autoSpaceDN w:val="0"/>
        <w:spacing w:before="2"/>
        <w:ind w:right="148"/>
        <w:jc w:val="both"/>
        <w:rPr>
          <w:rFonts w:asciiTheme="minorHAnsi" w:eastAsia="Calibri" w:hAnsiTheme="minorHAnsi" w:cstheme="minorHAnsi"/>
          <w:sz w:val="24"/>
          <w:szCs w:val="24"/>
          <w:rPrChange w:id="17" w:author="Jesse Armstrong" w:date="2023-04-24T15:06:00Z">
            <w:rPr>
              <w:rFonts w:asciiTheme="minorHAnsi" w:eastAsia="Calibri" w:hAnsiTheme="minorHAnsi" w:cstheme="minorHAnsi"/>
              <w:sz w:val="24"/>
              <w:szCs w:val="24"/>
            </w:rPr>
          </w:rPrChange>
        </w:rPr>
      </w:pPr>
      <w:r w:rsidRPr="00B766E5">
        <w:rPr>
          <w:rFonts w:asciiTheme="minorHAnsi" w:eastAsia="Calibri" w:hAnsiTheme="minorHAnsi" w:cstheme="minorHAnsi"/>
          <w:sz w:val="24"/>
          <w:szCs w:val="24"/>
          <w:rPrChange w:id="18" w:author="Jesse Armstrong" w:date="2023-04-24T15:06:00Z">
            <w:rPr>
              <w:rFonts w:asciiTheme="minorHAnsi" w:eastAsia="Calibri" w:hAnsiTheme="minorHAnsi" w:cstheme="minorHAnsi"/>
              <w:sz w:val="24"/>
              <w:szCs w:val="24"/>
            </w:rPr>
          </w:rPrChange>
        </w:rPr>
        <w:t>Collaborating with school-based administrators to enhance teachers’ abilities to address the unique strengths and needs of all learners in the school community regardless of gender identity, sexual orientation, age, ethnic origin, ancestry, culture, socio-economic status, religion, family status, and mental and physical</w:t>
      </w:r>
      <w:r w:rsidRPr="00B766E5">
        <w:rPr>
          <w:rFonts w:asciiTheme="minorHAnsi" w:eastAsia="Calibri" w:hAnsiTheme="minorHAnsi" w:cstheme="minorHAnsi"/>
          <w:spacing w:val="-5"/>
          <w:sz w:val="24"/>
          <w:szCs w:val="24"/>
          <w:rPrChange w:id="19" w:author="Jesse Armstrong" w:date="2023-04-24T15:06:00Z">
            <w:rPr>
              <w:rFonts w:asciiTheme="minorHAnsi" w:eastAsia="Calibri" w:hAnsiTheme="minorHAnsi" w:cstheme="minorHAnsi"/>
              <w:spacing w:val="-5"/>
              <w:sz w:val="24"/>
              <w:szCs w:val="24"/>
            </w:rPr>
          </w:rPrChange>
        </w:rPr>
        <w:t xml:space="preserve"> </w:t>
      </w:r>
      <w:r w:rsidRPr="00B766E5">
        <w:rPr>
          <w:rFonts w:asciiTheme="minorHAnsi" w:eastAsia="Calibri" w:hAnsiTheme="minorHAnsi" w:cstheme="minorHAnsi"/>
          <w:sz w:val="24"/>
          <w:szCs w:val="24"/>
          <w:rPrChange w:id="20" w:author="Jesse Armstrong" w:date="2023-04-24T15:06:00Z">
            <w:rPr>
              <w:rFonts w:asciiTheme="minorHAnsi" w:eastAsia="Calibri" w:hAnsiTheme="minorHAnsi" w:cstheme="minorHAnsi"/>
              <w:sz w:val="24"/>
              <w:szCs w:val="24"/>
            </w:rPr>
          </w:rPrChange>
        </w:rPr>
        <w:t>disability.</w:t>
      </w:r>
    </w:p>
    <w:p w14:paraId="0DC5F0A4" w14:textId="77777777" w:rsidR="007A1997" w:rsidRPr="007A1997" w:rsidRDefault="007A1997" w:rsidP="007A1997">
      <w:pPr>
        <w:rPr>
          <w:rFonts w:asciiTheme="minorHAnsi" w:hAnsiTheme="minorHAnsi" w:cstheme="minorHAnsi"/>
          <w:color w:val="000000"/>
          <w:sz w:val="24"/>
          <w:szCs w:val="24"/>
        </w:rPr>
      </w:pPr>
    </w:p>
    <w:p w14:paraId="7DAD6DC2" w14:textId="77777777" w:rsidR="007A1997" w:rsidRPr="007A1997" w:rsidRDefault="007A1997" w:rsidP="007A1997">
      <w:pPr>
        <w:ind w:firstLine="360"/>
        <w:rPr>
          <w:rFonts w:asciiTheme="minorHAnsi" w:hAnsiTheme="minorHAnsi" w:cstheme="minorHAnsi"/>
          <w:b/>
          <w:bCs/>
          <w:sz w:val="24"/>
          <w:szCs w:val="24"/>
        </w:rPr>
      </w:pPr>
      <w:r w:rsidRPr="007A1997">
        <w:rPr>
          <w:rFonts w:asciiTheme="minorHAnsi" w:hAnsiTheme="minorHAnsi" w:cstheme="minorHAnsi"/>
          <w:b/>
          <w:bCs/>
          <w:sz w:val="24"/>
          <w:szCs w:val="24"/>
        </w:rPr>
        <w:t>Educational Leadership</w:t>
      </w:r>
    </w:p>
    <w:p w14:paraId="34A8B26C" w14:textId="77777777" w:rsidR="00DE6D4C" w:rsidRPr="00AF6AB8" w:rsidRDefault="00DE6D4C" w:rsidP="00DE6D4C">
      <w:pPr>
        <w:pStyle w:val="xxmsolistparagraph"/>
        <w:numPr>
          <w:ilvl w:val="0"/>
          <w:numId w:val="29"/>
        </w:numPr>
        <w:rPr>
          <w:rFonts w:asciiTheme="minorHAnsi" w:eastAsia="Times New Roman" w:hAnsiTheme="minorHAnsi" w:cstheme="minorHAnsi"/>
        </w:rPr>
      </w:pPr>
      <w:r w:rsidRPr="00AF6AB8">
        <w:rPr>
          <w:rFonts w:asciiTheme="minorHAnsi" w:eastAsia="Times New Roman" w:hAnsiTheme="minorHAnsi" w:cstheme="minorHAnsi"/>
        </w:rPr>
        <w:t>Provide guidance and support to teachers and staff in the integration of Indigenous perspectives into curriculum, lesson plans, and classroom activities.</w:t>
      </w:r>
    </w:p>
    <w:p w14:paraId="03920F0C" w14:textId="7EEB5C7B" w:rsidR="00DE6D4C" w:rsidRPr="00AF6AB8" w:rsidRDefault="00DE6D4C" w:rsidP="00DE6D4C">
      <w:pPr>
        <w:pStyle w:val="xxmsolistparagraph"/>
        <w:numPr>
          <w:ilvl w:val="0"/>
          <w:numId w:val="29"/>
        </w:numPr>
        <w:rPr>
          <w:rFonts w:asciiTheme="minorHAnsi" w:eastAsia="Times New Roman" w:hAnsiTheme="minorHAnsi" w:cstheme="minorHAnsi"/>
        </w:rPr>
      </w:pPr>
      <w:r w:rsidRPr="00AF6AB8">
        <w:rPr>
          <w:rFonts w:asciiTheme="minorHAnsi" w:eastAsia="Times New Roman" w:hAnsiTheme="minorHAnsi" w:cstheme="minorHAnsi"/>
        </w:rPr>
        <w:t xml:space="preserve">Collaborate with school administration to create and support </w:t>
      </w:r>
      <w:r w:rsidRPr="002439E0">
        <w:rPr>
          <w:rFonts w:asciiTheme="minorHAnsi" w:eastAsia="Times New Roman" w:hAnsiTheme="minorHAnsi" w:cstheme="minorHAnsi"/>
          <w:strike/>
          <w:rPrChange w:id="21" w:author="Jesse Armstrong" w:date="2023-04-24T15:11:00Z">
            <w:rPr>
              <w:rFonts w:asciiTheme="minorHAnsi" w:eastAsia="Times New Roman" w:hAnsiTheme="minorHAnsi" w:cstheme="minorHAnsi"/>
            </w:rPr>
          </w:rPrChange>
        </w:rPr>
        <w:t>culturally</w:t>
      </w:r>
      <w:r w:rsidRPr="00AF6AB8">
        <w:rPr>
          <w:rFonts w:asciiTheme="minorHAnsi" w:eastAsia="Times New Roman" w:hAnsiTheme="minorHAnsi" w:cstheme="minorHAnsi"/>
        </w:rPr>
        <w:t xml:space="preserve"> safe learning environments for Indigenous students and staff.</w:t>
      </w:r>
    </w:p>
    <w:p w14:paraId="175540A8" w14:textId="77777777" w:rsidR="00AF6AB8" w:rsidRDefault="005133C9" w:rsidP="00AF6AB8">
      <w:pPr>
        <w:pStyle w:val="xxmsolistparagraph"/>
        <w:numPr>
          <w:ilvl w:val="0"/>
          <w:numId w:val="29"/>
        </w:numPr>
        <w:rPr>
          <w:rFonts w:asciiTheme="minorHAnsi" w:eastAsia="Times New Roman" w:hAnsiTheme="minorHAnsi" w:cstheme="minorHAnsi"/>
        </w:rPr>
      </w:pPr>
      <w:r w:rsidRPr="00AF6AB8">
        <w:rPr>
          <w:rFonts w:asciiTheme="minorHAnsi" w:eastAsia="Times New Roman" w:hAnsiTheme="minorHAnsi" w:cstheme="minorHAnsi"/>
        </w:rPr>
        <w:t xml:space="preserve">Provide </w:t>
      </w:r>
      <w:r w:rsidR="00AF6AB8" w:rsidRPr="00AF6AB8">
        <w:rPr>
          <w:rFonts w:asciiTheme="minorHAnsi" w:eastAsia="Times New Roman" w:hAnsiTheme="minorHAnsi" w:cstheme="minorHAnsi"/>
        </w:rPr>
        <w:t xml:space="preserve">formal and informal </w:t>
      </w:r>
      <w:r w:rsidRPr="00AF6AB8">
        <w:rPr>
          <w:rFonts w:asciiTheme="minorHAnsi" w:eastAsia="Times New Roman" w:hAnsiTheme="minorHAnsi" w:cstheme="minorHAnsi"/>
        </w:rPr>
        <w:t>professional development opportunities for teachers and staff on Indigenous cultural practices, history, and contemporary issues.</w:t>
      </w:r>
    </w:p>
    <w:p w14:paraId="1057FD79" w14:textId="66767A90" w:rsidR="007A1997" w:rsidRPr="007A1997" w:rsidRDefault="007A1997" w:rsidP="007A1997">
      <w:pPr>
        <w:numPr>
          <w:ilvl w:val="0"/>
          <w:numId w:val="29"/>
        </w:numPr>
        <w:tabs>
          <w:tab w:val="left" w:pos="827"/>
          <w:tab w:val="left" w:pos="828"/>
        </w:tabs>
        <w:spacing w:before="4" w:after="160" w:line="267" w:lineRule="exact"/>
        <w:contextualSpacing/>
        <w:rPr>
          <w:rFonts w:asciiTheme="minorHAnsi" w:eastAsia="Calibri" w:hAnsiTheme="minorHAnsi" w:cstheme="minorHAnsi"/>
          <w:sz w:val="24"/>
          <w:szCs w:val="24"/>
        </w:rPr>
      </w:pPr>
      <w:r w:rsidRPr="007A1997">
        <w:rPr>
          <w:rFonts w:asciiTheme="minorHAnsi" w:eastAsia="Calibri" w:hAnsiTheme="minorHAnsi" w:cstheme="minorHAnsi"/>
          <w:sz w:val="24"/>
          <w:szCs w:val="24"/>
        </w:rPr>
        <w:t xml:space="preserve">Building </w:t>
      </w:r>
      <w:r w:rsidR="00E515C4">
        <w:rPr>
          <w:rFonts w:asciiTheme="minorHAnsi" w:eastAsia="Calibri" w:hAnsiTheme="minorHAnsi" w:cstheme="minorHAnsi"/>
          <w:sz w:val="24"/>
          <w:szCs w:val="24"/>
        </w:rPr>
        <w:t>GSSD</w:t>
      </w:r>
      <w:r w:rsidRPr="007A1997">
        <w:rPr>
          <w:rFonts w:asciiTheme="minorHAnsi" w:eastAsia="Calibri" w:hAnsiTheme="minorHAnsi" w:cstheme="minorHAnsi"/>
          <w:sz w:val="24"/>
          <w:szCs w:val="24"/>
        </w:rPr>
        <w:t>’</w:t>
      </w:r>
      <w:r w:rsidR="00E515C4">
        <w:rPr>
          <w:rFonts w:asciiTheme="minorHAnsi" w:eastAsia="Calibri" w:hAnsiTheme="minorHAnsi" w:cstheme="minorHAnsi"/>
          <w:sz w:val="24"/>
          <w:szCs w:val="24"/>
        </w:rPr>
        <w:t>s</w:t>
      </w:r>
      <w:r w:rsidRPr="007A1997">
        <w:rPr>
          <w:rFonts w:asciiTheme="minorHAnsi" w:eastAsia="Calibri" w:hAnsiTheme="minorHAnsi" w:cstheme="minorHAnsi"/>
          <w:sz w:val="24"/>
          <w:szCs w:val="24"/>
        </w:rPr>
        <w:t xml:space="preserve"> capacity</w:t>
      </w:r>
      <w:r w:rsidRPr="007A1997">
        <w:rPr>
          <w:rFonts w:asciiTheme="minorHAnsi" w:eastAsia="Calibri" w:hAnsiTheme="minorHAnsi" w:cstheme="minorHAnsi"/>
          <w:spacing w:val="-5"/>
          <w:sz w:val="24"/>
          <w:szCs w:val="24"/>
        </w:rPr>
        <w:t xml:space="preserve"> </w:t>
      </w:r>
      <w:r w:rsidRPr="007A1997">
        <w:rPr>
          <w:rFonts w:asciiTheme="minorHAnsi" w:eastAsia="Calibri" w:hAnsiTheme="minorHAnsi" w:cstheme="minorHAnsi"/>
          <w:sz w:val="24"/>
          <w:szCs w:val="24"/>
        </w:rPr>
        <w:t>to:</w:t>
      </w:r>
    </w:p>
    <w:p w14:paraId="1729843A" w14:textId="42B18CC7" w:rsidR="007A1997" w:rsidRPr="007A1997" w:rsidRDefault="007A1997" w:rsidP="007A1997">
      <w:pPr>
        <w:widowControl w:val="0"/>
        <w:numPr>
          <w:ilvl w:val="1"/>
          <w:numId w:val="29"/>
        </w:numPr>
        <w:tabs>
          <w:tab w:val="left" w:pos="1547"/>
          <w:tab w:val="left" w:pos="1548"/>
        </w:tabs>
        <w:autoSpaceDE w:val="0"/>
        <w:autoSpaceDN w:val="0"/>
        <w:rPr>
          <w:rFonts w:asciiTheme="minorHAnsi" w:eastAsia="Calibri" w:hAnsiTheme="minorHAnsi" w:cstheme="minorHAnsi"/>
          <w:sz w:val="24"/>
          <w:szCs w:val="24"/>
        </w:rPr>
      </w:pPr>
      <w:r w:rsidRPr="007A1997">
        <w:rPr>
          <w:rFonts w:asciiTheme="minorHAnsi" w:eastAsia="Calibri" w:hAnsiTheme="minorHAnsi" w:cstheme="minorHAnsi"/>
          <w:sz w:val="24"/>
          <w:szCs w:val="24"/>
        </w:rPr>
        <w:t xml:space="preserve">Create engaging and </w:t>
      </w:r>
      <w:del w:id="22" w:author="Jesse Armstrong" w:date="2023-04-26T09:07:00Z">
        <w:r w:rsidRPr="007A1997" w:rsidDel="002C3ACC">
          <w:rPr>
            <w:rFonts w:asciiTheme="minorHAnsi" w:eastAsia="Calibri" w:hAnsiTheme="minorHAnsi" w:cstheme="minorHAnsi"/>
            <w:sz w:val="24"/>
            <w:szCs w:val="24"/>
          </w:rPr>
          <w:delText>inclusive learning</w:delText>
        </w:r>
        <w:r w:rsidRPr="007A1997" w:rsidDel="002C3ACC">
          <w:rPr>
            <w:rFonts w:asciiTheme="minorHAnsi" w:eastAsia="Calibri" w:hAnsiTheme="minorHAnsi" w:cstheme="minorHAnsi"/>
            <w:spacing w:val="-6"/>
            <w:sz w:val="24"/>
            <w:szCs w:val="24"/>
          </w:rPr>
          <w:delText xml:space="preserve"> </w:delText>
        </w:r>
      </w:del>
      <w:ins w:id="23" w:author="Jesse Armstrong" w:date="2023-04-26T09:07:00Z">
        <w:r w:rsidR="002C3ACC">
          <w:rPr>
            <w:rFonts w:asciiTheme="minorHAnsi" w:eastAsia="Calibri" w:hAnsiTheme="minorHAnsi" w:cstheme="minorHAnsi"/>
            <w:spacing w:val="-6"/>
            <w:sz w:val="24"/>
            <w:szCs w:val="24"/>
          </w:rPr>
          <w:t xml:space="preserve"> culturall</w:t>
        </w:r>
      </w:ins>
      <w:ins w:id="24" w:author="Jesse Armstrong" w:date="2023-04-26T09:08:00Z">
        <w:r w:rsidR="002C3ACC">
          <w:rPr>
            <w:rFonts w:asciiTheme="minorHAnsi" w:eastAsia="Calibri" w:hAnsiTheme="minorHAnsi" w:cstheme="minorHAnsi"/>
            <w:spacing w:val="-6"/>
            <w:sz w:val="24"/>
            <w:szCs w:val="24"/>
          </w:rPr>
          <w:t xml:space="preserve">y responsive learning </w:t>
        </w:r>
      </w:ins>
      <w:r w:rsidRPr="007A1997">
        <w:rPr>
          <w:rFonts w:asciiTheme="minorHAnsi" w:eastAsia="Calibri" w:hAnsiTheme="minorHAnsi" w:cstheme="minorHAnsi"/>
          <w:sz w:val="24"/>
          <w:szCs w:val="24"/>
        </w:rPr>
        <w:t>environments.</w:t>
      </w:r>
    </w:p>
    <w:p w14:paraId="2EC270BB" w14:textId="6044FF8B" w:rsidR="007A1997" w:rsidRPr="007A1997" w:rsidRDefault="007A1997" w:rsidP="007A1997">
      <w:pPr>
        <w:widowControl w:val="0"/>
        <w:numPr>
          <w:ilvl w:val="1"/>
          <w:numId w:val="29"/>
        </w:numPr>
        <w:tabs>
          <w:tab w:val="left" w:pos="1547"/>
          <w:tab w:val="left" w:pos="1548"/>
        </w:tabs>
        <w:autoSpaceDE w:val="0"/>
        <w:autoSpaceDN w:val="0"/>
        <w:spacing w:before="1" w:line="237" w:lineRule="auto"/>
        <w:ind w:right="1126"/>
        <w:rPr>
          <w:rFonts w:asciiTheme="minorHAnsi" w:eastAsia="Calibri" w:hAnsiTheme="minorHAnsi" w:cstheme="minorHAnsi"/>
          <w:sz w:val="24"/>
          <w:szCs w:val="24"/>
        </w:rPr>
      </w:pPr>
      <w:del w:id="25" w:author="Jesse Armstrong" w:date="2023-04-26T09:09:00Z">
        <w:r w:rsidRPr="007A1997" w:rsidDel="002C3ACC">
          <w:rPr>
            <w:rFonts w:asciiTheme="minorHAnsi" w:eastAsia="Calibri" w:hAnsiTheme="minorHAnsi" w:cstheme="minorHAnsi"/>
            <w:sz w:val="24"/>
            <w:szCs w:val="24"/>
          </w:rPr>
          <w:delText xml:space="preserve">Implement innovative practices that promote equitable and engaging </w:delText>
        </w:r>
      </w:del>
      <w:ins w:id="26" w:author="Jesse Armstrong" w:date="2023-04-26T09:09:00Z">
        <w:r w:rsidR="002C3ACC">
          <w:rPr>
            <w:rFonts w:asciiTheme="minorHAnsi" w:eastAsia="Calibri" w:hAnsiTheme="minorHAnsi" w:cstheme="minorHAnsi"/>
            <w:sz w:val="24"/>
            <w:szCs w:val="24"/>
          </w:rPr>
          <w:t xml:space="preserve">Support teachers in facilitating culturally relevant </w:t>
        </w:r>
      </w:ins>
      <w:r w:rsidRPr="007A1997">
        <w:rPr>
          <w:rFonts w:asciiTheme="minorHAnsi" w:eastAsia="Calibri" w:hAnsiTheme="minorHAnsi" w:cstheme="minorHAnsi"/>
          <w:sz w:val="24"/>
          <w:szCs w:val="24"/>
        </w:rPr>
        <w:t>learning opportunities for</w:t>
      </w:r>
      <w:r w:rsidRPr="007A1997">
        <w:rPr>
          <w:rFonts w:asciiTheme="minorHAnsi" w:eastAsia="Calibri" w:hAnsiTheme="minorHAnsi" w:cstheme="minorHAnsi"/>
          <w:spacing w:val="-1"/>
          <w:sz w:val="24"/>
          <w:szCs w:val="24"/>
        </w:rPr>
        <w:t xml:space="preserve"> </w:t>
      </w:r>
      <w:r w:rsidRPr="007A1997">
        <w:rPr>
          <w:rFonts w:asciiTheme="minorHAnsi" w:eastAsia="Calibri" w:hAnsiTheme="minorHAnsi" w:cstheme="minorHAnsi"/>
          <w:sz w:val="24"/>
          <w:szCs w:val="24"/>
        </w:rPr>
        <w:t>students.</w:t>
      </w:r>
    </w:p>
    <w:p w14:paraId="5B856F06" w14:textId="48AE5F41" w:rsidR="007A1997" w:rsidRPr="007A1997" w:rsidRDefault="007A1997" w:rsidP="007A1997">
      <w:pPr>
        <w:widowControl w:val="0"/>
        <w:numPr>
          <w:ilvl w:val="1"/>
          <w:numId w:val="29"/>
        </w:numPr>
        <w:tabs>
          <w:tab w:val="left" w:pos="1547"/>
          <w:tab w:val="left" w:pos="1548"/>
        </w:tabs>
        <w:autoSpaceDE w:val="0"/>
        <w:autoSpaceDN w:val="0"/>
        <w:spacing w:before="1"/>
        <w:ind w:right="1096"/>
        <w:rPr>
          <w:rFonts w:asciiTheme="minorHAnsi" w:eastAsia="Calibri" w:hAnsiTheme="minorHAnsi" w:cstheme="minorHAnsi"/>
          <w:sz w:val="24"/>
          <w:szCs w:val="24"/>
        </w:rPr>
      </w:pPr>
      <w:r w:rsidRPr="007A1997">
        <w:rPr>
          <w:rFonts w:asciiTheme="minorHAnsi" w:eastAsia="Calibri" w:hAnsiTheme="minorHAnsi" w:cstheme="minorHAnsi"/>
          <w:sz w:val="24"/>
          <w:szCs w:val="24"/>
        </w:rPr>
        <w:t>Support anti-</w:t>
      </w:r>
      <w:del w:id="27" w:author="Jesse Armstrong" w:date="2023-04-26T09:06:00Z">
        <w:r w:rsidRPr="007A1997" w:rsidDel="002C3ACC">
          <w:rPr>
            <w:rFonts w:asciiTheme="minorHAnsi" w:eastAsia="Calibri" w:hAnsiTheme="minorHAnsi" w:cstheme="minorHAnsi"/>
            <w:sz w:val="24"/>
            <w:szCs w:val="24"/>
          </w:rPr>
          <w:delText>oppressive</w:delText>
        </w:r>
      </w:del>
      <w:ins w:id="28" w:author="Jesse Armstrong" w:date="2023-04-26T09:07:00Z">
        <w:r w:rsidR="002C3ACC">
          <w:rPr>
            <w:rFonts w:asciiTheme="minorHAnsi" w:eastAsia="Calibri" w:hAnsiTheme="minorHAnsi" w:cstheme="minorHAnsi"/>
            <w:sz w:val="24"/>
            <w:szCs w:val="24"/>
          </w:rPr>
          <w:t xml:space="preserve"> racist</w:t>
        </w:r>
      </w:ins>
      <w:r w:rsidRPr="007A1997">
        <w:rPr>
          <w:rFonts w:asciiTheme="minorHAnsi" w:eastAsia="Calibri" w:hAnsiTheme="minorHAnsi" w:cstheme="minorHAnsi"/>
          <w:sz w:val="24"/>
          <w:szCs w:val="24"/>
        </w:rPr>
        <w:t xml:space="preserve"> and social justice education and the development and integration of Indigenous perspectives and ways of knowing, world</w:t>
      </w:r>
      <w:del w:id="29" w:author="Jesse Armstrong" w:date="2023-04-24T15:08:00Z">
        <w:r w:rsidRPr="007A1997" w:rsidDel="003234A4">
          <w:rPr>
            <w:rFonts w:asciiTheme="minorHAnsi" w:eastAsia="Calibri" w:hAnsiTheme="minorHAnsi" w:cstheme="minorHAnsi"/>
            <w:sz w:val="24"/>
            <w:szCs w:val="24"/>
          </w:rPr>
          <w:delText xml:space="preserve"> </w:delText>
        </w:r>
      </w:del>
      <w:r w:rsidRPr="007A1997">
        <w:rPr>
          <w:rFonts w:asciiTheme="minorHAnsi" w:eastAsia="Calibri" w:hAnsiTheme="minorHAnsi" w:cstheme="minorHAnsi"/>
          <w:sz w:val="24"/>
          <w:szCs w:val="24"/>
        </w:rPr>
        <w:t>view, and</w:t>
      </w:r>
      <w:r w:rsidRPr="007A1997">
        <w:rPr>
          <w:rFonts w:asciiTheme="minorHAnsi" w:eastAsia="Calibri" w:hAnsiTheme="minorHAnsi" w:cstheme="minorHAnsi"/>
          <w:spacing w:val="-18"/>
          <w:sz w:val="24"/>
          <w:szCs w:val="24"/>
        </w:rPr>
        <w:t xml:space="preserve"> </w:t>
      </w:r>
      <w:r w:rsidRPr="007A1997">
        <w:rPr>
          <w:rFonts w:asciiTheme="minorHAnsi" w:eastAsia="Calibri" w:hAnsiTheme="minorHAnsi" w:cstheme="minorHAnsi"/>
          <w:sz w:val="24"/>
          <w:szCs w:val="24"/>
        </w:rPr>
        <w:t>content.</w:t>
      </w:r>
    </w:p>
    <w:p w14:paraId="29012BE6" w14:textId="021DDA32" w:rsidR="007A1997" w:rsidRPr="007A1997" w:rsidRDefault="007A1997" w:rsidP="007A1997">
      <w:pPr>
        <w:widowControl w:val="0"/>
        <w:numPr>
          <w:ilvl w:val="0"/>
          <w:numId w:val="29"/>
        </w:numPr>
        <w:tabs>
          <w:tab w:val="left" w:pos="827"/>
          <w:tab w:val="left" w:pos="828"/>
        </w:tabs>
        <w:autoSpaceDE w:val="0"/>
        <w:autoSpaceDN w:val="0"/>
        <w:spacing w:before="5" w:line="237" w:lineRule="auto"/>
        <w:ind w:right="388"/>
        <w:rPr>
          <w:rFonts w:asciiTheme="minorHAnsi" w:eastAsia="Calibri" w:hAnsiTheme="minorHAnsi" w:cstheme="minorHAnsi"/>
          <w:sz w:val="24"/>
          <w:szCs w:val="24"/>
        </w:rPr>
      </w:pPr>
      <w:r w:rsidRPr="007A1997">
        <w:rPr>
          <w:rFonts w:asciiTheme="minorHAnsi" w:eastAsia="Calibri" w:hAnsiTheme="minorHAnsi" w:cstheme="minorHAnsi"/>
          <w:sz w:val="24"/>
          <w:szCs w:val="24"/>
        </w:rPr>
        <w:t>Provid</w:t>
      </w:r>
      <w:ins w:id="30" w:author="Jesse Armstrong" w:date="2023-04-24T15:09:00Z">
        <w:r w:rsidR="002439E0">
          <w:rPr>
            <w:rFonts w:asciiTheme="minorHAnsi" w:eastAsia="Calibri" w:hAnsiTheme="minorHAnsi" w:cstheme="minorHAnsi"/>
            <w:sz w:val="24"/>
            <w:szCs w:val="24"/>
          </w:rPr>
          <w:t>e</w:t>
        </w:r>
      </w:ins>
      <w:r w:rsidRPr="007A1997">
        <w:rPr>
          <w:rFonts w:asciiTheme="minorHAnsi" w:eastAsia="Calibri" w:hAnsiTheme="minorHAnsi" w:cstheme="minorHAnsi"/>
          <w:sz w:val="24"/>
          <w:szCs w:val="24"/>
        </w:rPr>
        <w:t xml:space="preserve"> individualized, timely and effective </w:t>
      </w:r>
      <w:del w:id="31" w:author="Jesse Armstrong" w:date="2023-04-26T09:10:00Z">
        <w:r w:rsidRPr="007A1997" w:rsidDel="002C3ACC">
          <w:rPr>
            <w:rFonts w:asciiTheme="minorHAnsi" w:eastAsia="Calibri" w:hAnsiTheme="minorHAnsi" w:cstheme="minorHAnsi"/>
            <w:sz w:val="24"/>
            <w:szCs w:val="24"/>
          </w:rPr>
          <w:delText>support</w:delText>
        </w:r>
        <w:r w:rsidR="007751AB" w:rsidDel="002C3ACC">
          <w:rPr>
            <w:rFonts w:asciiTheme="minorHAnsi" w:eastAsia="Calibri" w:hAnsiTheme="minorHAnsi" w:cstheme="minorHAnsi"/>
            <w:sz w:val="24"/>
            <w:szCs w:val="24"/>
          </w:rPr>
          <w:delText xml:space="preserve"> in areas to support a cultural lens</w:delText>
        </w:r>
        <w:r w:rsidRPr="007A1997" w:rsidDel="002C3ACC">
          <w:rPr>
            <w:rFonts w:asciiTheme="minorHAnsi" w:eastAsia="Calibri" w:hAnsiTheme="minorHAnsi" w:cstheme="minorHAnsi"/>
            <w:sz w:val="24"/>
            <w:szCs w:val="24"/>
          </w:rPr>
          <w:delText xml:space="preserve"> (modelling, co-planning, co-teaching and providing feedback) </w:delText>
        </w:r>
      </w:del>
      <w:r w:rsidR="00EB33C4">
        <w:rPr>
          <w:rFonts w:asciiTheme="minorHAnsi" w:eastAsia="Calibri" w:hAnsiTheme="minorHAnsi" w:cstheme="minorHAnsi"/>
          <w:sz w:val="24"/>
          <w:szCs w:val="24"/>
        </w:rPr>
        <w:t>for</w:t>
      </w:r>
      <w:r w:rsidRPr="007A1997">
        <w:rPr>
          <w:rFonts w:asciiTheme="minorHAnsi" w:eastAsia="Calibri" w:hAnsiTheme="minorHAnsi" w:cstheme="minorHAnsi"/>
          <w:sz w:val="24"/>
          <w:szCs w:val="24"/>
        </w:rPr>
        <w:t xml:space="preserve"> classroom teachers </w:t>
      </w:r>
      <w:del w:id="32" w:author="Jesse Armstrong" w:date="2023-04-26T09:11:00Z">
        <w:r w:rsidRPr="007A1997" w:rsidDel="002C3ACC">
          <w:rPr>
            <w:rFonts w:asciiTheme="minorHAnsi" w:eastAsia="Calibri" w:hAnsiTheme="minorHAnsi" w:cstheme="minorHAnsi"/>
            <w:sz w:val="24"/>
            <w:szCs w:val="24"/>
          </w:rPr>
          <w:delText>within a school.</w:delText>
        </w:r>
      </w:del>
      <w:ins w:id="33" w:author="Jesse Armstrong" w:date="2023-04-26T09:11:00Z">
        <w:r w:rsidR="002C3ACC">
          <w:rPr>
            <w:rFonts w:asciiTheme="minorHAnsi" w:eastAsia="Calibri" w:hAnsiTheme="minorHAnsi" w:cstheme="minorHAnsi"/>
            <w:sz w:val="24"/>
            <w:szCs w:val="24"/>
          </w:rPr>
          <w:t xml:space="preserve"> </w:t>
        </w:r>
      </w:ins>
      <w:ins w:id="34" w:author="Jesse Armstrong" w:date="2023-04-26T09:32:00Z">
        <w:r w:rsidR="00C72748">
          <w:rPr>
            <w:rFonts w:asciiTheme="minorHAnsi" w:eastAsia="Calibri" w:hAnsiTheme="minorHAnsi" w:cstheme="minorHAnsi"/>
            <w:sz w:val="24"/>
            <w:szCs w:val="24"/>
          </w:rPr>
          <w:t>s</w:t>
        </w:r>
      </w:ins>
      <w:ins w:id="35" w:author="Jesse Armstrong" w:date="2023-04-26T09:11:00Z">
        <w:r w:rsidR="002C3ACC">
          <w:rPr>
            <w:rFonts w:asciiTheme="minorHAnsi" w:eastAsia="Calibri" w:hAnsiTheme="minorHAnsi" w:cstheme="minorHAnsi"/>
            <w:sz w:val="24"/>
            <w:szCs w:val="24"/>
          </w:rPr>
          <w:t>eeking assistance regarding outcomes related to Indigenous people, culture, worldview and perspectives</w:t>
        </w:r>
      </w:ins>
    </w:p>
    <w:p w14:paraId="2CFDCD8E" w14:textId="4E4857CD" w:rsidR="007A1997" w:rsidRDefault="007A1997" w:rsidP="007A1997">
      <w:pPr>
        <w:widowControl w:val="0"/>
        <w:numPr>
          <w:ilvl w:val="0"/>
          <w:numId w:val="29"/>
        </w:numPr>
        <w:tabs>
          <w:tab w:val="left" w:pos="1540"/>
          <w:tab w:val="left" w:pos="1541"/>
        </w:tabs>
        <w:autoSpaceDE w:val="0"/>
        <w:autoSpaceDN w:val="0"/>
        <w:ind w:right="353"/>
        <w:rPr>
          <w:rFonts w:asciiTheme="minorHAnsi" w:eastAsia="Calibri" w:hAnsiTheme="minorHAnsi" w:cstheme="minorHAnsi"/>
          <w:sz w:val="24"/>
          <w:szCs w:val="24"/>
        </w:rPr>
      </w:pPr>
      <w:r w:rsidRPr="007A1997">
        <w:rPr>
          <w:rFonts w:asciiTheme="minorHAnsi" w:eastAsia="Calibri" w:hAnsiTheme="minorHAnsi" w:cstheme="minorHAnsi"/>
          <w:sz w:val="24"/>
          <w:szCs w:val="24"/>
        </w:rPr>
        <w:t xml:space="preserve">Assist in the planning and delivery of instruction </w:t>
      </w:r>
      <w:r w:rsidR="00E138C3">
        <w:rPr>
          <w:rFonts w:asciiTheme="minorHAnsi" w:eastAsia="Calibri" w:hAnsiTheme="minorHAnsi" w:cstheme="minorHAnsi"/>
          <w:sz w:val="24"/>
          <w:szCs w:val="24"/>
        </w:rPr>
        <w:t>with</w:t>
      </w:r>
      <w:r w:rsidR="00B766E5">
        <w:rPr>
          <w:rFonts w:asciiTheme="minorHAnsi" w:eastAsia="Calibri" w:hAnsiTheme="minorHAnsi" w:cstheme="minorHAnsi"/>
          <w:sz w:val="24"/>
          <w:szCs w:val="24"/>
        </w:rPr>
        <w:t xml:space="preserve"> </w:t>
      </w:r>
      <w:del w:id="36" w:author="Jesse Armstrong" w:date="2023-04-26T09:12:00Z">
        <w:r w:rsidR="00E138C3" w:rsidDel="002C3ACC">
          <w:rPr>
            <w:rFonts w:asciiTheme="minorHAnsi" w:eastAsia="Calibri" w:hAnsiTheme="minorHAnsi" w:cstheme="minorHAnsi"/>
            <w:sz w:val="24"/>
            <w:szCs w:val="24"/>
          </w:rPr>
          <w:delText xml:space="preserve"> a </w:delText>
        </w:r>
      </w:del>
      <w:r w:rsidR="00E138C3">
        <w:rPr>
          <w:rFonts w:asciiTheme="minorHAnsi" w:eastAsia="Calibri" w:hAnsiTheme="minorHAnsi" w:cstheme="minorHAnsi"/>
          <w:sz w:val="24"/>
          <w:szCs w:val="24"/>
        </w:rPr>
        <w:t xml:space="preserve">respect </w:t>
      </w:r>
      <w:r w:rsidR="003F0E51">
        <w:rPr>
          <w:rFonts w:asciiTheme="minorHAnsi" w:eastAsia="Calibri" w:hAnsiTheme="minorHAnsi" w:cstheme="minorHAnsi"/>
          <w:sz w:val="24"/>
          <w:szCs w:val="24"/>
        </w:rPr>
        <w:t xml:space="preserve">for </w:t>
      </w:r>
      <w:del w:id="37" w:author="Jesse Armstrong" w:date="2023-04-26T09:12:00Z">
        <w:r w:rsidR="003F0E51" w:rsidDel="002C3ACC">
          <w:rPr>
            <w:rFonts w:asciiTheme="minorHAnsi" w:eastAsia="Calibri" w:hAnsiTheme="minorHAnsi" w:cstheme="minorHAnsi"/>
            <w:sz w:val="24"/>
            <w:szCs w:val="24"/>
          </w:rPr>
          <w:delText xml:space="preserve">the </w:delText>
        </w:r>
      </w:del>
      <w:r w:rsidR="003F0E51">
        <w:rPr>
          <w:rFonts w:asciiTheme="minorHAnsi" w:eastAsia="Calibri" w:hAnsiTheme="minorHAnsi" w:cstheme="minorHAnsi"/>
          <w:sz w:val="24"/>
          <w:szCs w:val="24"/>
        </w:rPr>
        <w:t>Indigenous culture</w:t>
      </w:r>
    </w:p>
    <w:p w14:paraId="1FC38081" w14:textId="77777777" w:rsidR="007A1997" w:rsidRPr="007A1997" w:rsidRDefault="007A1997" w:rsidP="007A1997">
      <w:pPr>
        <w:spacing w:after="160" w:line="259" w:lineRule="auto"/>
        <w:rPr>
          <w:rFonts w:asciiTheme="minorHAnsi" w:eastAsia="Calibri" w:hAnsiTheme="minorHAnsi" w:cstheme="minorHAnsi"/>
          <w:b/>
          <w:bCs/>
          <w:sz w:val="24"/>
          <w:szCs w:val="24"/>
        </w:rPr>
      </w:pPr>
    </w:p>
    <w:p w14:paraId="2A258605" w14:textId="1AA51CA1" w:rsidR="007A1997" w:rsidRDefault="007A1997" w:rsidP="00A7582F">
      <w:pPr>
        <w:ind w:left="288"/>
        <w:rPr>
          <w:rFonts w:asciiTheme="minorHAnsi" w:hAnsiTheme="minorHAnsi" w:cstheme="minorHAnsi"/>
          <w:b/>
          <w:bCs/>
          <w:sz w:val="24"/>
          <w:szCs w:val="24"/>
        </w:rPr>
      </w:pPr>
      <w:r w:rsidRPr="007A1997">
        <w:rPr>
          <w:rFonts w:asciiTheme="minorHAnsi" w:hAnsiTheme="minorHAnsi" w:cstheme="minorHAnsi"/>
          <w:b/>
          <w:bCs/>
          <w:sz w:val="24"/>
          <w:szCs w:val="24"/>
        </w:rPr>
        <w:t>Fiscal Responsibility</w:t>
      </w:r>
    </w:p>
    <w:p w14:paraId="4B480608" w14:textId="77777777" w:rsidR="00CE2367" w:rsidRPr="007A1997" w:rsidRDefault="00CE2367" w:rsidP="007A1997">
      <w:pPr>
        <w:rPr>
          <w:rFonts w:asciiTheme="minorHAnsi" w:hAnsiTheme="minorHAnsi" w:cstheme="minorHAnsi"/>
          <w:b/>
          <w:bCs/>
          <w:sz w:val="24"/>
          <w:szCs w:val="24"/>
        </w:rPr>
      </w:pPr>
    </w:p>
    <w:p w14:paraId="7C932748" w14:textId="77777777" w:rsidR="007A1997" w:rsidRPr="007A1997" w:rsidRDefault="007A1997" w:rsidP="007A1997">
      <w:pPr>
        <w:widowControl w:val="0"/>
        <w:numPr>
          <w:ilvl w:val="0"/>
          <w:numId w:val="29"/>
        </w:numPr>
        <w:tabs>
          <w:tab w:val="left" w:pos="828"/>
          <w:tab w:val="left" w:pos="829"/>
        </w:tabs>
        <w:autoSpaceDE w:val="0"/>
        <w:autoSpaceDN w:val="0"/>
        <w:ind w:left="648" w:right="355"/>
        <w:rPr>
          <w:rFonts w:asciiTheme="minorHAnsi" w:eastAsia="Calibri" w:hAnsiTheme="minorHAnsi" w:cstheme="minorHAnsi"/>
          <w:sz w:val="24"/>
          <w:szCs w:val="24"/>
        </w:rPr>
      </w:pPr>
      <w:r w:rsidRPr="007A1997">
        <w:rPr>
          <w:rFonts w:asciiTheme="minorHAnsi" w:eastAsia="Calibri" w:hAnsiTheme="minorHAnsi" w:cstheme="minorHAnsi"/>
          <w:position w:val="1"/>
          <w:sz w:val="24"/>
          <w:szCs w:val="24"/>
        </w:rPr>
        <w:t>Knowledge of basic financial and resource management principles and ability to provide advice</w:t>
      </w:r>
      <w:r w:rsidRPr="007A1997">
        <w:rPr>
          <w:rFonts w:asciiTheme="minorHAnsi" w:eastAsia="Calibri" w:hAnsiTheme="minorHAnsi" w:cstheme="minorHAnsi"/>
          <w:sz w:val="24"/>
          <w:szCs w:val="24"/>
        </w:rPr>
        <w:t xml:space="preserve"> and</w:t>
      </w:r>
      <w:r w:rsidRPr="007A1997">
        <w:rPr>
          <w:rFonts w:asciiTheme="minorHAnsi" w:eastAsia="Calibri" w:hAnsiTheme="minorHAnsi" w:cstheme="minorHAnsi"/>
          <w:spacing w:val="-2"/>
          <w:sz w:val="24"/>
          <w:szCs w:val="24"/>
        </w:rPr>
        <w:t xml:space="preserve"> </w:t>
      </w:r>
      <w:r w:rsidRPr="007A1997">
        <w:rPr>
          <w:rFonts w:asciiTheme="minorHAnsi" w:eastAsia="Calibri" w:hAnsiTheme="minorHAnsi" w:cstheme="minorHAnsi"/>
          <w:sz w:val="24"/>
          <w:szCs w:val="24"/>
        </w:rPr>
        <w:t>guidance.</w:t>
      </w:r>
    </w:p>
    <w:p w14:paraId="34570193" w14:textId="39B56061" w:rsidR="007A1997" w:rsidRDefault="007A1997" w:rsidP="007A1997">
      <w:pPr>
        <w:numPr>
          <w:ilvl w:val="0"/>
          <w:numId w:val="29"/>
        </w:numPr>
        <w:spacing w:after="160" w:line="259" w:lineRule="auto"/>
        <w:ind w:left="648"/>
        <w:contextualSpacing/>
        <w:rPr>
          <w:rFonts w:asciiTheme="minorHAnsi" w:eastAsia="Calibri" w:hAnsiTheme="minorHAnsi" w:cstheme="minorHAnsi"/>
          <w:sz w:val="24"/>
          <w:szCs w:val="24"/>
        </w:rPr>
      </w:pPr>
      <w:r w:rsidRPr="007A1997">
        <w:rPr>
          <w:rFonts w:asciiTheme="minorHAnsi" w:eastAsia="Calibri" w:hAnsiTheme="minorHAnsi" w:cstheme="minorHAnsi"/>
          <w:sz w:val="24"/>
          <w:szCs w:val="24"/>
        </w:rPr>
        <w:t>Working with administrators to develop, manage, and report on specific areas of operating budgets to allocate resources effectively.</w:t>
      </w:r>
    </w:p>
    <w:p w14:paraId="7E3F4C4A" w14:textId="77777777" w:rsidR="005E3EFA" w:rsidRPr="007A1997" w:rsidRDefault="005E3EFA" w:rsidP="005E3EFA">
      <w:pPr>
        <w:spacing w:after="160" w:line="259" w:lineRule="auto"/>
        <w:ind w:left="648"/>
        <w:contextualSpacing/>
        <w:rPr>
          <w:rFonts w:asciiTheme="minorHAnsi" w:eastAsia="Calibri" w:hAnsiTheme="minorHAnsi" w:cstheme="minorHAnsi"/>
          <w:sz w:val="24"/>
          <w:szCs w:val="24"/>
        </w:rPr>
      </w:pPr>
    </w:p>
    <w:p w14:paraId="08E4272B" w14:textId="251C4DEE" w:rsidR="007A1997" w:rsidRDefault="007A1997" w:rsidP="007656AC">
      <w:pPr>
        <w:ind w:left="288"/>
        <w:rPr>
          <w:rFonts w:asciiTheme="minorHAnsi" w:hAnsiTheme="minorHAnsi" w:cstheme="minorHAnsi"/>
          <w:b/>
          <w:bCs/>
          <w:sz w:val="24"/>
          <w:szCs w:val="24"/>
        </w:rPr>
      </w:pPr>
      <w:r w:rsidRPr="007A1997">
        <w:rPr>
          <w:rFonts w:asciiTheme="minorHAnsi" w:hAnsiTheme="minorHAnsi" w:cstheme="minorHAnsi"/>
          <w:b/>
          <w:bCs/>
          <w:sz w:val="24"/>
          <w:szCs w:val="24"/>
        </w:rPr>
        <w:t>Organizational Management</w:t>
      </w:r>
    </w:p>
    <w:p w14:paraId="49E661F3" w14:textId="77777777" w:rsidR="00CE2367" w:rsidRPr="007A1997" w:rsidRDefault="00CE2367" w:rsidP="007A1997">
      <w:pPr>
        <w:rPr>
          <w:rFonts w:asciiTheme="minorHAnsi" w:hAnsiTheme="minorHAnsi" w:cstheme="minorHAnsi"/>
          <w:b/>
          <w:bCs/>
          <w:sz w:val="24"/>
          <w:szCs w:val="24"/>
        </w:rPr>
      </w:pPr>
    </w:p>
    <w:p w14:paraId="072AEB7D" w14:textId="77777777" w:rsidR="00264F89" w:rsidRPr="00264F89" w:rsidRDefault="00264F89" w:rsidP="00264F89">
      <w:pPr>
        <w:numPr>
          <w:ilvl w:val="0"/>
          <w:numId w:val="32"/>
        </w:numPr>
        <w:rPr>
          <w:rFonts w:asciiTheme="minorHAnsi" w:hAnsiTheme="minorHAnsi" w:cstheme="minorHAnsi"/>
          <w:b/>
          <w:bCs/>
          <w:color w:val="000000"/>
          <w:sz w:val="24"/>
          <w:szCs w:val="24"/>
        </w:rPr>
      </w:pPr>
      <w:r w:rsidRPr="00264F89">
        <w:rPr>
          <w:rFonts w:asciiTheme="minorHAnsi" w:hAnsiTheme="minorHAnsi" w:cstheme="minorHAnsi"/>
          <w:color w:val="000000"/>
          <w:sz w:val="24"/>
          <w:szCs w:val="24"/>
        </w:rPr>
        <w:t>Supports the Indigenous Student Success Consultant in achieving and reporting, regarding Ministry of Education and Division mandates related to First Nation Métis Inuit achievement and engagement.</w:t>
      </w:r>
    </w:p>
    <w:p w14:paraId="4C87CB3B" w14:textId="3400362B" w:rsidR="007A1997" w:rsidRPr="00264F89" w:rsidRDefault="007A1997" w:rsidP="00264F89">
      <w:pPr>
        <w:widowControl w:val="0"/>
        <w:tabs>
          <w:tab w:val="left" w:pos="1540"/>
          <w:tab w:val="left" w:pos="1541"/>
        </w:tabs>
        <w:autoSpaceDE w:val="0"/>
        <w:autoSpaceDN w:val="0"/>
        <w:ind w:left="720" w:right="353"/>
        <w:rPr>
          <w:rFonts w:asciiTheme="minorHAnsi" w:hAnsiTheme="minorHAnsi" w:cstheme="minorHAnsi"/>
          <w:b/>
          <w:bCs/>
          <w:sz w:val="24"/>
          <w:szCs w:val="24"/>
        </w:rPr>
      </w:pPr>
      <w:r w:rsidRPr="00264F89">
        <w:rPr>
          <w:rFonts w:asciiTheme="minorHAnsi" w:eastAsia="Calibri" w:hAnsiTheme="minorHAnsi" w:cstheme="minorHAnsi"/>
          <w:sz w:val="24"/>
          <w:szCs w:val="24"/>
        </w:rPr>
        <w:t xml:space="preserve"> </w:t>
      </w:r>
    </w:p>
    <w:p w14:paraId="108C645D" w14:textId="264893DA" w:rsidR="007A1997" w:rsidRDefault="007A1997" w:rsidP="007656AC">
      <w:pPr>
        <w:ind w:left="288"/>
        <w:rPr>
          <w:rFonts w:asciiTheme="minorHAnsi" w:hAnsiTheme="minorHAnsi" w:cstheme="minorHAnsi"/>
          <w:b/>
          <w:bCs/>
          <w:sz w:val="24"/>
          <w:szCs w:val="24"/>
        </w:rPr>
      </w:pPr>
      <w:r w:rsidRPr="007A1997">
        <w:rPr>
          <w:rFonts w:asciiTheme="minorHAnsi" w:hAnsiTheme="minorHAnsi" w:cstheme="minorHAnsi"/>
          <w:b/>
          <w:bCs/>
          <w:sz w:val="24"/>
          <w:szCs w:val="24"/>
        </w:rPr>
        <w:t>Administrative Procedures</w:t>
      </w:r>
    </w:p>
    <w:p w14:paraId="495CCD3D" w14:textId="77777777" w:rsidR="00CE2367" w:rsidRPr="007A1997" w:rsidRDefault="00CE2367" w:rsidP="007A1997">
      <w:pPr>
        <w:rPr>
          <w:rFonts w:asciiTheme="minorHAnsi" w:hAnsiTheme="minorHAnsi" w:cstheme="minorHAnsi"/>
          <w:b/>
          <w:bCs/>
          <w:sz w:val="24"/>
          <w:szCs w:val="24"/>
        </w:rPr>
      </w:pPr>
    </w:p>
    <w:p w14:paraId="74F2F3A9" w14:textId="5D5EB807" w:rsidR="007A1997" w:rsidRPr="005E3EFA" w:rsidRDefault="007A1997" w:rsidP="007A1997">
      <w:pPr>
        <w:numPr>
          <w:ilvl w:val="0"/>
          <w:numId w:val="29"/>
        </w:numPr>
        <w:spacing w:after="160"/>
        <w:ind w:left="648"/>
        <w:contextualSpacing/>
        <w:rPr>
          <w:rFonts w:asciiTheme="minorHAnsi" w:eastAsia="Calibri" w:hAnsiTheme="minorHAnsi" w:cstheme="minorHAnsi"/>
          <w:b/>
          <w:bCs/>
          <w:sz w:val="24"/>
          <w:szCs w:val="24"/>
        </w:rPr>
      </w:pPr>
      <w:r w:rsidRPr="007A1997">
        <w:rPr>
          <w:rFonts w:asciiTheme="minorHAnsi" w:eastAsia="Calibri" w:hAnsiTheme="minorHAnsi" w:cstheme="minorHAnsi"/>
          <w:sz w:val="24"/>
          <w:szCs w:val="24"/>
        </w:rPr>
        <w:t>Demonstrates knowledge of and respect for GSSD Administrative Procedures.</w:t>
      </w:r>
    </w:p>
    <w:p w14:paraId="15C6DC35" w14:textId="77777777" w:rsidR="005E3EFA" w:rsidRPr="007A1997" w:rsidRDefault="005E3EFA" w:rsidP="005E3EFA">
      <w:pPr>
        <w:spacing w:after="160"/>
        <w:ind w:left="648"/>
        <w:contextualSpacing/>
        <w:rPr>
          <w:rFonts w:asciiTheme="minorHAnsi" w:eastAsia="Calibri" w:hAnsiTheme="minorHAnsi" w:cstheme="minorHAnsi"/>
          <w:b/>
          <w:bCs/>
          <w:sz w:val="24"/>
          <w:szCs w:val="24"/>
        </w:rPr>
      </w:pPr>
    </w:p>
    <w:p w14:paraId="277A9D39" w14:textId="083A7C19" w:rsidR="007A1997" w:rsidRDefault="007A1997" w:rsidP="007656AC">
      <w:pPr>
        <w:ind w:left="288"/>
        <w:rPr>
          <w:rFonts w:asciiTheme="minorHAnsi" w:hAnsiTheme="minorHAnsi" w:cstheme="minorHAnsi"/>
          <w:b/>
          <w:bCs/>
          <w:sz w:val="24"/>
          <w:szCs w:val="24"/>
        </w:rPr>
      </w:pPr>
      <w:r w:rsidRPr="007A1997">
        <w:rPr>
          <w:rFonts w:asciiTheme="minorHAnsi" w:hAnsiTheme="minorHAnsi" w:cstheme="minorHAnsi"/>
          <w:b/>
          <w:bCs/>
          <w:sz w:val="24"/>
          <w:szCs w:val="24"/>
        </w:rPr>
        <w:t>Communication and Community Relations</w:t>
      </w:r>
    </w:p>
    <w:p w14:paraId="46B783E1" w14:textId="77777777" w:rsidR="00CE2367" w:rsidRPr="0006239C" w:rsidRDefault="00CE2367" w:rsidP="007A1997">
      <w:pPr>
        <w:rPr>
          <w:rFonts w:asciiTheme="minorHAnsi" w:hAnsiTheme="minorHAnsi" w:cstheme="minorHAnsi"/>
          <w:b/>
          <w:bCs/>
          <w:sz w:val="24"/>
          <w:szCs w:val="24"/>
        </w:rPr>
      </w:pPr>
    </w:p>
    <w:p w14:paraId="25EE4CE1" w14:textId="08FA93CE" w:rsidR="007A1997" w:rsidRPr="0006239C" w:rsidRDefault="007A1997" w:rsidP="00CA7BD3">
      <w:pPr>
        <w:numPr>
          <w:ilvl w:val="0"/>
          <w:numId w:val="27"/>
        </w:numPr>
        <w:ind w:left="648"/>
        <w:contextualSpacing/>
        <w:rPr>
          <w:rFonts w:asciiTheme="minorHAnsi" w:eastAsia="Calibri" w:hAnsiTheme="minorHAnsi" w:cstheme="minorHAnsi"/>
          <w:sz w:val="24"/>
          <w:szCs w:val="24"/>
        </w:rPr>
      </w:pPr>
      <w:r w:rsidRPr="0006239C">
        <w:rPr>
          <w:rFonts w:asciiTheme="minorHAnsi" w:eastAsia="Calibri" w:hAnsiTheme="minorHAnsi" w:cstheme="minorHAnsi"/>
          <w:position w:val="1"/>
          <w:sz w:val="24"/>
          <w:szCs w:val="24"/>
        </w:rPr>
        <w:t>Ability to communicate effectively in both verbal and written</w:t>
      </w:r>
      <w:r w:rsidRPr="0006239C">
        <w:rPr>
          <w:rFonts w:asciiTheme="minorHAnsi" w:eastAsia="Calibri" w:hAnsiTheme="minorHAnsi" w:cstheme="minorHAnsi"/>
          <w:spacing w:val="-14"/>
          <w:position w:val="1"/>
          <w:sz w:val="24"/>
          <w:szCs w:val="24"/>
        </w:rPr>
        <w:t xml:space="preserve"> </w:t>
      </w:r>
      <w:r w:rsidRPr="0006239C">
        <w:rPr>
          <w:rFonts w:asciiTheme="minorHAnsi" w:eastAsia="Calibri" w:hAnsiTheme="minorHAnsi" w:cstheme="minorHAnsi"/>
          <w:position w:val="1"/>
          <w:sz w:val="24"/>
          <w:szCs w:val="24"/>
        </w:rPr>
        <w:t>forms.</w:t>
      </w:r>
    </w:p>
    <w:p w14:paraId="605D43FC" w14:textId="77777777" w:rsidR="005133C9" w:rsidRPr="0006239C" w:rsidRDefault="005133C9" w:rsidP="00CA7BD3">
      <w:pPr>
        <w:pStyle w:val="xxmsolistparagraph"/>
        <w:numPr>
          <w:ilvl w:val="0"/>
          <w:numId w:val="27"/>
        </w:numPr>
        <w:ind w:left="648"/>
        <w:rPr>
          <w:rFonts w:asciiTheme="minorHAnsi" w:eastAsia="Times New Roman" w:hAnsiTheme="minorHAnsi" w:cstheme="minorHAnsi"/>
          <w:sz w:val="24"/>
          <w:szCs w:val="24"/>
        </w:rPr>
      </w:pPr>
      <w:r w:rsidRPr="0006239C">
        <w:rPr>
          <w:rFonts w:asciiTheme="minorHAnsi" w:eastAsia="Times New Roman" w:hAnsiTheme="minorHAnsi" w:cstheme="minorHAnsi"/>
          <w:sz w:val="24"/>
          <w:szCs w:val="24"/>
        </w:rPr>
        <w:t>Build and maintain positive relationships with local Indigenous communities, organizations, and Elders to strengthen partnerships and promote community involvement in our schools.</w:t>
      </w:r>
    </w:p>
    <w:p w14:paraId="783D857F" w14:textId="67CEA034" w:rsidR="00DA769E" w:rsidDel="002C3ACC" w:rsidRDefault="00577C24" w:rsidP="00CA7BD3">
      <w:pPr>
        <w:pStyle w:val="xxmsolistparagraph"/>
        <w:numPr>
          <w:ilvl w:val="0"/>
          <w:numId w:val="27"/>
        </w:numPr>
        <w:ind w:left="648"/>
        <w:rPr>
          <w:del w:id="38" w:author="Jesse Armstrong" w:date="2023-04-26T09:15:00Z"/>
          <w:rFonts w:asciiTheme="minorHAnsi" w:eastAsia="Times New Roman" w:hAnsiTheme="minorHAnsi" w:cstheme="minorHAnsi"/>
          <w:sz w:val="24"/>
          <w:szCs w:val="24"/>
        </w:rPr>
      </w:pPr>
      <w:del w:id="39" w:author="Jesse Armstrong" w:date="2023-04-26T09:15:00Z">
        <w:r w:rsidRPr="0006239C" w:rsidDel="002C3ACC">
          <w:rPr>
            <w:rFonts w:asciiTheme="minorHAnsi" w:eastAsia="Times New Roman" w:hAnsiTheme="minorHAnsi" w:cstheme="minorHAnsi"/>
            <w:sz w:val="24"/>
            <w:szCs w:val="24"/>
          </w:rPr>
          <w:delText xml:space="preserve">Lead ceremonies for </w:delText>
        </w:r>
        <w:r w:rsidR="00DA769E" w:rsidRPr="0006239C" w:rsidDel="002C3ACC">
          <w:rPr>
            <w:rFonts w:asciiTheme="minorHAnsi" w:eastAsia="Times New Roman" w:hAnsiTheme="minorHAnsi" w:cstheme="minorHAnsi"/>
            <w:sz w:val="24"/>
            <w:szCs w:val="24"/>
          </w:rPr>
          <w:delText xml:space="preserve">school division and </w:delText>
        </w:r>
        <w:r w:rsidRPr="0006239C" w:rsidDel="002C3ACC">
          <w:rPr>
            <w:rFonts w:asciiTheme="minorHAnsi" w:eastAsia="Times New Roman" w:hAnsiTheme="minorHAnsi" w:cstheme="minorHAnsi"/>
            <w:sz w:val="24"/>
            <w:szCs w:val="24"/>
          </w:rPr>
          <w:delText xml:space="preserve">GSSD </w:delText>
        </w:r>
        <w:r w:rsidR="00DA769E" w:rsidRPr="0006239C" w:rsidDel="002C3ACC">
          <w:rPr>
            <w:rFonts w:asciiTheme="minorHAnsi" w:eastAsia="Times New Roman" w:hAnsiTheme="minorHAnsi" w:cstheme="minorHAnsi"/>
            <w:sz w:val="24"/>
            <w:szCs w:val="24"/>
          </w:rPr>
          <w:delText>community events that celebrate and promote Indigenous culture and heritage.</w:delText>
        </w:r>
      </w:del>
    </w:p>
    <w:p w14:paraId="7CE4C806" w14:textId="479D889C" w:rsidR="002C3ACC" w:rsidRPr="0006239C" w:rsidRDefault="002C3ACC" w:rsidP="00CA7BD3">
      <w:pPr>
        <w:pStyle w:val="xxmsolistparagraph"/>
        <w:numPr>
          <w:ilvl w:val="0"/>
          <w:numId w:val="27"/>
        </w:numPr>
        <w:ind w:left="648"/>
        <w:rPr>
          <w:ins w:id="40" w:author="Jesse Armstrong" w:date="2023-04-26T09:15:00Z"/>
          <w:rFonts w:asciiTheme="minorHAnsi" w:eastAsia="Times New Roman" w:hAnsiTheme="minorHAnsi" w:cstheme="minorHAnsi"/>
          <w:sz w:val="24"/>
          <w:szCs w:val="24"/>
        </w:rPr>
      </w:pPr>
      <w:ins w:id="41" w:author="Jesse Armstrong" w:date="2023-04-26T09:15:00Z">
        <w:r>
          <w:rPr>
            <w:rFonts w:asciiTheme="minorHAnsi" w:eastAsia="Times New Roman" w:hAnsiTheme="minorHAnsi" w:cstheme="minorHAnsi"/>
            <w:sz w:val="24"/>
            <w:szCs w:val="24"/>
          </w:rPr>
          <w:t>Ability to</w:t>
        </w:r>
      </w:ins>
      <w:ins w:id="42" w:author="Jesse Armstrong" w:date="2023-04-26T09:20:00Z">
        <w:r w:rsidR="00D5755C">
          <w:rPr>
            <w:rFonts w:asciiTheme="minorHAnsi" w:eastAsia="Times New Roman" w:hAnsiTheme="minorHAnsi" w:cstheme="minorHAnsi"/>
            <w:sz w:val="24"/>
            <w:szCs w:val="24"/>
          </w:rPr>
          <w:t xml:space="preserve"> support and guide </w:t>
        </w:r>
      </w:ins>
      <w:ins w:id="43" w:author="Jesse Armstrong" w:date="2023-04-26T09:24:00Z">
        <w:r w:rsidR="00D5755C">
          <w:rPr>
            <w:rFonts w:asciiTheme="minorHAnsi" w:eastAsia="Times New Roman" w:hAnsiTheme="minorHAnsi" w:cstheme="minorHAnsi"/>
            <w:sz w:val="24"/>
            <w:szCs w:val="24"/>
          </w:rPr>
          <w:t xml:space="preserve">students and </w:t>
        </w:r>
      </w:ins>
      <w:ins w:id="44" w:author="Jesse Armstrong" w:date="2023-04-26T09:20:00Z">
        <w:r w:rsidR="00D5755C">
          <w:rPr>
            <w:rFonts w:asciiTheme="minorHAnsi" w:eastAsia="Times New Roman" w:hAnsiTheme="minorHAnsi" w:cstheme="minorHAnsi"/>
            <w:sz w:val="24"/>
            <w:szCs w:val="24"/>
          </w:rPr>
          <w:t>staff in the</w:t>
        </w:r>
      </w:ins>
      <w:ins w:id="45" w:author="Jesse Armstrong" w:date="2023-04-26T09:21:00Z">
        <w:r w:rsidR="00D5755C">
          <w:rPr>
            <w:rFonts w:asciiTheme="minorHAnsi" w:eastAsia="Times New Roman" w:hAnsiTheme="minorHAnsi" w:cstheme="minorHAnsi"/>
            <w:sz w:val="24"/>
            <w:szCs w:val="24"/>
          </w:rPr>
          <w:t>ir knowledge</w:t>
        </w:r>
      </w:ins>
      <w:ins w:id="46" w:author="Jesse Armstrong" w:date="2023-04-26T09:24:00Z">
        <w:r w:rsidR="00D5755C">
          <w:rPr>
            <w:rFonts w:asciiTheme="minorHAnsi" w:eastAsia="Times New Roman" w:hAnsiTheme="minorHAnsi" w:cstheme="minorHAnsi"/>
            <w:sz w:val="24"/>
            <w:szCs w:val="24"/>
          </w:rPr>
          <w:t xml:space="preserve"> of</w:t>
        </w:r>
      </w:ins>
      <w:ins w:id="47" w:author="Jesse Armstrong" w:date="2023-04-26T09:21:00Z">
        <w:r w:rsidR="00D5755C">
          <w:rPr>
            <w:rFonts w:asciiTheme="minorHAnsi" w:eastAsia="Times New Roman" w:hAnsiTheme="minorHAnsi" w:cstheme="minorHAnsi"/>
            <w:sz w:val="24"/>
            <w:szCs w:val="24"/>
          </w:rPr>
          <w:t xml:space="preserve"> and possib</w:t>
        </w:r>
      </w:ins>
      <w:ins w:id="48" w:author="Jesse Armstrong" w:date="2023-04-26T09:22:00Z">
        <w:r w:rsidR="00D5755C">
          <w:rPr>
            <w:rFonts w:asciiTheme="minorHAnsi" w:eastAsia="Times New Roman" w:hAnsiTheme="minorHAnsi" w:cstheme="minorHAnsi"/>
            <w:sz w:val="24"/>
            <w:szCs w:val="24"/>
          </w:rPr>
          <w:t>le</w:t>
        </w:r>
      </w:ins>
      <w:ins w:id="49" w:author="Jesse Armstrong" w:date="2023-04-26T09:20:00Z">
        <w:r w:rsidR="00D5755C">
          <w:rPr>
            <w:rFonts w:asciiTheme="minorHAnsi" w:eastAsia="Times New Roman" w:hAnsiTheme="minorHAnsi" w:cstheme="minorHAnsi"/>
            <w:sz w:val="24"/>
            <w:szCs w:val="24"/>
          </w:rPr>
          <w:t xml:space="preserve"> participation </w:t>
        </w:r>
      </w:ins>
      <w:ins w:id="50" w:author="Jesse Armstrong" w:date="2023-04-26T09:22:00Z">
        <w:r w:rsidR="00D5755C">
          <w:rPr>
            <w:rFonts w:asciiTheme="minorHAnsi" w:eastAsia="Times New Roman" w:hAnsiTheme="minorHAnsi" w:cstheme="minorHAnsi"/>
            <w:sz w:val="24"/>
            <w:szCs w:val="24"/>
          </w:rPr>
          <w:t xml:space="preserve">in ceremony, cultural </w:t>
        </w:r>
        <w:proofErr w:type="gramStart"/>
        <w:r w:rsidR="00D5755C">
          <w:rPr>
            <w:rFonts w:asciiTheme="minorHAnsi" w:eastAsia="Times New Roman" w:hAnsiTheme="minorHAnsi" w:cstheme="minorHAnsi"/>
            <w:sz w:val="24"/>
            <w:szCs w:val="24"/>
          </w:rPr>
          <w:t>teachings</w:t>
        </w:r>
        <w:proofErr w:type="gramEnd"/>
        <w:r w:rsidR="00D5755C">
          <w:rPr>
            <w:rFonts w:asciiTheme="minorHAnsi" w:eastAsia="Times New Roman" w:hAnsiTheme="minorHAnsi" w:cstheme="minorHAnsi"/>
            <w:sz w:val="24"/>
            <w:szCs w:val="24"/>
          </w:rPr>
          <w:t xml:space="preserve"> and </w:t>
        </w:r>
      </w:ins>
      <w:ins w:id="51" w:author="Jesse Armstrong" w:date="2023-04-26T09:23:00Z">
        <w:r w:rsidR="00D5755C">
          <w:rPr>
            <w:rFonts w:asciiTheme="minorHAnsi" w:eastAsia="Times New Roman" w:hAnsiTheme="minorHAnsi" w:cstheme="minorHAnsi"/>
            <w:sz w:val="24"/>
            <w:szCs w:val="24"/>
          </w:rPr>
          <w:t>practices</w:t>
        </w:r>
      </w:ins>
      <w:ins w:id="52" w:author="Jesse Armstrong" w:date="2023-04-26T09:22:00Z">
        <w:r w:rsidR="00D5755C">
          <w:rPr>
            <w:rFonts w:asciiTheme="minorHAnsi" w:eastAsia="Times New Roman" w:hAnsiTheme="minorHAnsi" w:cstheme="minorHAnsi"/>
            <w:sz w:val="24"/>
            <w:szCs w:val="24"/>
          </w:rPr>
          <w:t xml:space="preserve"> </w:t>
        </w:r>
      </w:ins>
    </w:p>
    <w:p w14:paraId="73722AB4" w14:textId="0CC775A6" w:rsidR="00C67562" w:rsidRPr="005E294E" w:rsidRDefault="00C67562" w:rsidP="009D67F1">
      <w:pPr>
        <w:numPr>
          <w:ilvl w:val="0"/>
          <w:numId w:val="27"/>
        </w:numPr>
        <w:spacing w:after="160"/>
        <w:ind w:left="648"/>
        <w:contextualSpacing/>
        <w:rPr>
          <w:rFonts w:asciiTheme="minorHAnsi" w:eastAsia="Calibri" w:hAnsiTheme="minorHAnsi" w:cstheme="minorHAnsi"/>
          <w:sz w:val="24"/>
          <w:szCs w:val="24"/>
        </w:rPr>
      </w:pPr>
      <w:r w:rsidRPr="005E294E">
        <w:rPr>
          <w:rFonts w:asciiTheme="minorHAnsi" w:eastAsia="Calibri" w:hAnsiTheme="minorHAnsi" w:cstheme="minorHAnsi"/>
          <w:position w:val="1"/>
          <w:sz w:val="24"/>
          <w:szCs w:val="24"/>
        </w:rPr>
        <w:t xml:space="preserve">Work closely with the Indigenous Community Worker </w:t>
      </w:r>
      <w:del w:id="53" w:author="Jesse Armstrong" w:date="2023-04-26T09:12:00Z">
        <w:r w:rsidRPr="005E294E" w:rsidDel="002C3ACC">
          <w:rPr>
            <w:rFonts w:asciiTheme="minorHAnsi" w:eastAsia="Calibri" w:hAnsiTheme="minorHAnsi" w:cstheme="minorHAnsi"/>
            <w:position w:val="1"/>
            <w:sz w:val="24"/>
            <w:szCs w:val="24"/>
          </w:rPr>
          <w:delText>in the celebration and recognition of cultural activities in the school</w:delText>
        </w:r>
      </w:del>
      <w:ins w:id="54" w:author="Jesse Armstrong" w:date="2023-04-26T09:13:00Z">
        <w:r w:rsidR="002C3ACC">
          <w:rPr>
            <w:rFonts w:asciiTheme="minorHAnsi" w:eastAsia="Calibri" w:hAnsiTheme="minorHAnsi" w:cstheme="minorHAnsi"/>
            <w:position w:val="1"/>
            <w:sz w:val="24"/>
            <w:szCs w:val="24"/>
          </w:rPr>
          <w:t xml:space="preserve"> to ensure that there are </w:t>
        </w:r>
      </w:ins>
      <w:ins w:id="55" w:author="Jesse Armstrong" w:date="2023-04-26T09:24:00Z">
        <w:r w:rsidR="00D5755C">
          <w:rPr>
            <w:rFonts w:asciiTheme="minorHAnsi" w:eastAsia="Calibri" w:hAnsiTheme="minorHAnsi" w:cstheme="minorHAnsi"/>
            <w:position w:val="1"/>
            <w:sz w:val="24"/>
            <w:szCs w:val="24"/>
          </w:rPr>
          <w:t>appropriate cultural teach</w:t>
        </w:r>
      </w:ins>
      <w:ins w:id="56" w:author="Jesse Armstrong" w:date="2023-04-26T09:25:00Z">
        <w:r w:rsidR="00D5755C">
          <w:rPr>
            <w:rFonts w:asciiTheme="minorHAnsi" w:eastAsia="Calibri" w:hAnsiTheme="minorHAnsi" w:cstheme="minorHAnsi"/>
            <w:position w:val="1"/>
            <w:sz w:val="24"/>
            <w:szCs w:val="24"/>
          </w:rPr>
          <w:t xml:space="preserve">ings </w:t>
        </w:r>
      </w:ins>
      <w:ins w:id="57" w:author="Jesse Armstrong" w:date="2023-04-26T09:26:00Z">
        <w:r w:rsidR="00D5755C">
          <w:rPr>
            <w:rFonts w:asciiTheme="minorHAnsi" w:eastAsia="Calibri" w:hAnsiTheme="minorHAnsi" w:cstheme="minorHAnsi"/>
            <w:position w:val="1"/>
            <w:sz w:val="24"/>
            <w:szCs w:val="24"/>
          </w:rPr>
          <w:t xml:space="preserve">accessible </w:t>
        </w:r>
      </w:ins>
      <w:ins w:id="58" w:author="Jesse Armstrong" w:date="2023-04-26T09:25:00Z">
        <w:r w:rsidR="00D5755C">
          <w:rPr>
            <w:rFonts w:asciiTheme="minorHAnsi" w:eastAsia="Calibri" w:hAnsiTheme="minorHAnsi" w:cstheme="minorHAnsi"/>
            <w:position w:val="1"/>
            <w:sz w:val="24"/>
            <w:szCs w:val="24"/>
          </w:rPr>
          <w:t>at the school level</w:t>
        </w:r>
      </w:ins>
    </w:p>
    <w:p w14:paraId="7DDD324C" w14:textId="0E585409" w:rsidR="00C67562" w:rsidRPr="00B766E5" w:rsidRDefault="00C67562" w:rsidP="00C67562">
      <w:pPr>
        <w:numPr>
          <w:ilvl w:val="0"/>
          <w:numId w:val="27"/>
        </w:numPr>
        <w:spacing w:after="160"/>
        <w:ind w:left="648"/>
        <w:contextualSpacing/>
        <w:rPr>
          <w:rFonts w:asciiTheme="minorHAnsi" w:eastAsia="Calibri" w:hAnsiTheme="minorHAnsi" w:cstheme="minorHAnsi"/>
          <w:sz w:val="24"/>
          <w:szCs w:val="24"/>
        </w:rPr>
      </w:pPr>
      <w:r w:rsidRPr="0006239C">
        <w:rPr>
          <w:rFonts w:asciiTheme="minorHAnsi" w:eastAsia="Calibri" w:hAnsiTheme="minorHAnsi" w:cstheme="minorHAnsi"/>
          <w:position w:val="1"/>
          <w:sz w:val="24"/>
          <w:szCs w:val="24"/>
        </w:rPr>
        <w:t xml:space="preserve">Develop positive relationships with local </w:t>
      </w:r>
      <w:ins w:id="59" w:author="Jesse Armstrong" w:date="2023-04-26T09:25:00Z">
        <w:r w:rsidR="00D5755C">
          <w:rPr>
            <w:rFonts w:asciiTheme="minorHAnsi" w:eastAsia="Calibri" w:hAnsiTheme="minorHAnsi" w:cstheme="minorHAnsi"/>
            <w:position w:val="1"/>
            <w:sz w:val="24"/>
            <w:szCs w:val="24"/>
          </w:rPr>
          <w:t>E</w:t>
        </w:r>
      </w:ins>
      <w:del w:id="60" w:author="Jesse Armstrong" w:date="2023-04-26T09:25:00Z">
        <w:r w:rsidRPr="0006239C" w:rsidDel="00D5755C">
          <w:rPr>
            <w:rFonts w:asciiTheme="minorHAnsi" w:eastAsia="Calibri" w:hAnsiTheme="minorHAnsi" w:cstheme="minorHAnsi"/>
            <w:position w:val="1"/>
            <w:sz w:val="24"/>
            <w:szCs w:val="24"/>
          </w:rPr>
          <w:delText>e</w:delText>
        </w:r>
      </w:del>
      <w:r w:rsidRPr="0006239C">
        <w:rPr>
          <w:rFonts w:asciiTheme="minorHAnsi" w:eastAsia="Calibri" w:hAnsiTheme="minorHAnsi" w:cstheme="minorHAnsi"/>
          <w:position w:val="1"/>
          <w:sz w:val="24"/>
          <w:szCs w:val="24"/>
        </w:rPr>
        <w:t xml:space="preserve">lders and </w:t>
      </w:r>
      <w:ins w:id="61" w:author="Jesse Armstrong" w:date="2023-04-26T09:25:00Z">
        <w:r w:rsidR="00D5755C">
          <w:rPr>
            <w:rFonts w:asciiTheme="minorHAnsi" w:eastAsia="Calibri" w:hAnsiTheme="minorHAnsi" w:cstheme="minorHAnsi"/>
            <w:position w:val="1"/>
            <w:sz w:val="24"/>
            <w:szCs w:val="24"/>
          </w:rPr>
          <w:t>K</w:t>
        </w:r>
      </w:ins>
      <w:del w:id="62" w:author="Jesse Armstrong" w:date="2023-04-26T09:25:00Z">
        <w:r w:rsidRPr="0006239C" w:rsidDel="00D5755C">
          <w:rPr>
            <w:rFonts w:asciiTheme="minorHAnsi" w:eastAsia="Calibri" w:hAnsiTheme="minorHAnsi" w:cstheme="minorHAnsi"/>
            <w:position w:val="1"/>
            <w:sz w:val="24"/>
            <w:szCs w:val="24"/>
          </w:rPr>
          <w:delText>k</w:delText>
        </w:r>
      </w:del>
      <w:r w:rsidRPr="0006239C">
        <w:rPr>
          <w:rFonts w:asciiTheme="minorHAnsi" w:eastAsia="Calibri" w:hAnsiTheme="minorHAnsi" w:cstheme="minorHAnsi"/>
          <w:position w:val="1"/>
          <w:sz w:val="24"/>
          <w:szCs w:val="24"/>
        </w:rPr>
        <w:t xml:space="preserve">nowledge </w:t>
      </w:r>
      <w:ins w:id="63" w:author="Jesse Armstrong" w:date="2023-04-26T09:25:00Z">
        <w:r w:rsidR="00D5755C">
          <w:rPr>
            <w:rFonts w:asciiTheme="minorHAnsi" w:eastAsia="Calibri" w:hAnsiTheme="minorHAnsi" w:cstheme="minorHAnsi"/>
            <w:position w:val="1"/>
            <w:sz w:val="24"/>
            <w:szCs w:val="24"/>
          </w:rPr>
          <w:t>K</w:t>
        </w:r>
      </w:ins>
      <w:del w:id="64" w:author="Jesse Armstrong" w:date="2023-04-26T09:25:00Z">
        <w:r w:rsidRPr="0006239C" w:rsidDel="00D5755C">
          <w:rPr>
            <w:rFonts w:asciiTheme="minorHAnsi" w:eastAsia="Calibri" w:hAnsiTheme="minorHAnsi" w:cstheme="minorHAnsi"/>
            <w:position w:val="1"/>
            <w:sz w:val="24"/>
            <w:szCs w:val="24"/>
          </w:rPr>
          <w:delText>k</w:delText>
        </w:r>
      </w:del>
      <w:r w:rsidRPr="0006239C">
        <w:rPr>
          <w:rFonts w:asciiTheme="minorHAnsi" w:eastAsia="Calibri" w:hAnsiTheme="minorHAnsi" w:cstheme="minorHAnsi"/>
          <w:position w:val="1"/>
          <w:sz w:val="24"/>
          <w:szCs w:val="24"/>
        </w:rPr>
        <w:t xml:space="preserve">eepers </w:t>
      </w:r>
    </w:p>
    <w:p w14:paraId="3A2198EB" w14:textId="77777777" w:rsidR="00B766E5" w:rsidRPr="0006239C" w:rsidRDefault="00B766E5" w:rsidP="00B766E5">
      <w:pPr>
        <w:spacing w:after="160"/>
        <w:ind w:left="648"/>
        <w:contextualSpacing/>
        <w:rPr>
          <w:rFonts w:asciiTheme="minorHAnsi" w:eastAsia="Calibri" w:hAnsiTheme="minorHAnsi" w:cstheme="minorHAnsi"/>
          <w:sz w:val="24"/>
          <w:szCs w:val="24"/>
        </w:rPr>
      </w:pPr>
    </w:p>
    <w:p w14:paraId="42081DEB" w14:textId="094B1C71" w:rsidR="007A1997" w:rsidRDefault="007A1997" w:rsidP="007656AC">
      <w:pPr>
        <w:ind w:left="288"/>
        <w:rPr>
          <w:rFonts w:asciiTheme="minorHAnsi" w:hAnsiTheme="minorHAnsi" w:cstheme="minorHAnsi"/>
          <w:b/>
          <w:bCs/>
          <w:sz w:val="24"/>
          <w:szCs w:val="24"/>
        </w:rPr>
      </w:pPr>
      <w:r w:rsidRPr="007A1997">
        <w:rPr>
          <w:rFonts w:asciiTheme="minorHAnsi" w:hAnsiTheme="minorHAnsi" w:cstheme="minorHAnsi"/>
          <w:b/>
          <w:bCs/>
          <w:sz w:val="24"/>
          <w:szCs w:val="24"/>
        </w:rPr>
        <w:t>Leadership Practices</w:t>
      </w:r>
    </w:p>
    <w:p w14:paraId="218EDC64" w14:textId="77777777" w:rsidR="00CE2367" w:rsidRPr="007A1997" w:rsidRDefault="00CE2367" w:rsidP="007A1997">
      <w:pPr>
        <w:rPr>
          <w:rFonts w:asciiTheme="minorHAnsi" w:hAnsiTheme="minorHAnsi" w:cstheme="minorHAnsi"/>
          <w:b/>
          <w:bCs/>
          <w:sz w:val="24"/>
          <w:szCs w:val="24"/>
        </w:rPr>
      </w:pPr>
    </w:p>
    <w:p w14:paraId="04FCB789" w14:textId="77777777" w:rsidR="00CE2367" w:rsidRDefault="007A1997" w:rsidP="00CE2367">
      <w:pPr>
        <w:numPr>
          <w:ilvl w:val="0"/>
          <w:numId w:val="29"/>
        </w:numPr>
        <w:ind w:left="648"/>
        <w:contextualSpacing/>
        <w:rPr>
          <w:rFonts w:asciiTheme="minorHAnsi" w:eastAsia="Calibri" w:hAnsiTheme="minorHAnsi" w:cstheme="minorHAnsi"/>
          <w:color w:val="000000"/>
          <w:sz w:val="24"/>
          <w:szCs w:val="24"/>
        </w:rPr>
      </w:pPr>
      <w:r w:rsidRPr="007A1997">
        <w:rPr>
          <w:rFonts w:asciiTheme="minorHAnsi" w:eastAsia="Calibri" w:hAnsiTheme="minorHAnsi" w:cstheme="minorHAnsi"/>
          <w:position w:val="1"/>
          <w:sz w:val="24"/>
          <w:szCs w:val="24"/>
        </w:rPr>
        <w:t xml:space="preserve">Exemplary leadership, collaboration, </w:t>
      </w:r>
      <w:proofErr w:type="gramStart"/>
      <w:r w:rsidRPr="007A1997">
        <w:rPr>
          <w:rFonts w:asciiTheme="minorHAnsi" w:eastAsia="Calibri" w:hAnsiTheme="minorHAnsi" w:cstheme="minorHAnsi"/>
          <w:position w:val="1"/>
          <w:sz w:val="24"/>
          <w:szCs w:val="24"/>
        </w:rPr>
        <w:t>consultation</w:t>
      </w:r>
      <w:proofErr w:type="gramEnd"/>
      <w:r w:rsidRPr="007A1997">
        <w:rPr>
          <w:rFonts w:asciiTheme="minorHAnsi" w:eastAsia="Calibri" w:hAnsiTheme="minorHAnsi" w:cstheme="minorHAnsi"/>
          <w:position w:val="1"/>
          <w:sz w:val="24"/>
          <w:szCs w:val="24"/>
        </w:rPr>
        <w:t xml:space="preserve"> and problem-solving</w:t>
      </w:r>
      <w:r w:rsidRPr="007A1997">
        <w:rPr>
          <w:rFonts w:asciiTheme="minorHAnsi" w:eastAsia="Calibri" w:hAnsiTheme="minorHAnsi" w:cstheme="minorHAnsi"/>
          <w:spacing w:val="-9"/>
          <w:position w:val="1"/>
          <w:sz w:val="24"/>
          <w:szCs w:val="24"/>
        </w:rPr>
        <w:t xml:space="preserve"> </w:t>
      </w:r>
      <w:r w:rsidRPr="007A1997">
        <w:rPr>
          <w:rFonts w:asciiTheme="minorHAnsi" w:eastAsia="Calibri" w:hAnsiTheme="minorHAnsi" w:cstheme="minorHAnsi"/>
          <w:position w:val="1"/>
          <w:sz w:val="24"/>
          <w:szCs w:val="24"/>
        </w:rPr>
        <w:t>skills.</w:t>
      </w:r>
    </w:p>
    <w:p w14:paraId="15D626EE" w14:textId="320877A6" w:rsidR="007A1997" w:rsidRPr="00CE2367" w:rsidRDefault="007A1997" w:rsidP="00CE2367">
      <w:pPr>
        <w:numPr>
          <w:ilvl w:val="0"/>
          <w:numId w:val="29"/>
        </w:numPr>
        <w:ind w:left="648"/>
        <w:contextualSpacing/>
        <w:rPr>
          <w:rFonts w:asciiTheme="minorHAnsi" w:eastAsia="Calibri" w:hAnsiTheme="minorHAnsi" w:cstheme="minorHAnsi"/>
          <w:color w:val="000000"/>
          <w:sz w:val="24"/>
          <w:szCs w:val="24"/>
        </w:rPr>
      </w:pPr>
      <w:r w:rsidRPr="00CE2367">
        <w:rPr>
          <w:rFonts w:asciiTheme="minorHAnsi" w:eastAsia="Calibri" w:hAnsiTheme="minorHAnsi" w:cstheme="minorHAnsi"/>
          <w:position w:val="1"/>
          <w:sz w:val="24"/>
          <w:szCs w:val="24"/>
        </w:rPr>
        <w:t>Ability to motivate others to implement innovative practices that respond to the</w:t>
      </w:r>
      <w:r w:rsidRPr="00CE2367">
        <w:rPr>
          <w:rFonts w:asciiTheme="minorHAnsi" w:eastAsia="Calibri" w:hAnsiTheme="minorHAnsi" w:cstheme="minorHAnsi"/>
          <w:sz w:val="24"/>
          <w:szCs w:val="24"/>
        </w:rPr>
        <w:t xml:space="preserve"> needs of every</w:t>
      </w:r>
      <w:r w:rsidRPr="00CE2367">
        <w:rPr>
          <w:rFonts w:asciiTheme="minorHAnsi" w:eastAsia="Calibri" w:hAnsiTheme="minorHAnsi" w:cstheme="minorHAnsi"/>
          <w:spacing w:val="-2"/>
          <w:sz w:val="24"/>
          <w:szCs w:val="24"/>
        </w:rPr>
        <w:t xml:space="preserve"> </w:t>
      </w:r>
      <w:r w:rsidRPr="00CE2367">
        <w:rPr>
          <w:rFonts w:asciiTheme="minorHAnsi" w:eastAsia="Calibri" w:hAnsiTheme="minorHAnsi" w:cstheme="minorHAnsi"/>
          <w:sz w:val="24"/>
          <w:szCs w:val="24"/>
        </w:rPr>
        <w:t>student</w:t>
      </w:r>
      <w:r w:rsidR="00E46F44">
        <w:rPr>
          <w:rFonts w:asciiTheme="minorHAnsi" w:eastAsia="Calibri" w:hAnsiTheme="minorHAnsi" w:cstheme="minorHAnsi"/>
          <w:sz w:val="24"/>
          <w:szCs w:val="24"/>
        </w:rPr>
        <w:t xml:space="preserve"> and staff member</w:t>
      </w:r>
      <w:r w:rsidRPr="00CE2367">
        <w:rPr>
          <w:rFonts w:asciiTheme="minorHAnsi" w:eastAsia="Calibri" w:hAnsiTheme="minorHAnsi" w:cstheme="minorHAnsi"/>
          <w:sz w:val="24"/>
          <w:szCs w:val="24"/>
        </w:rPr>
        <w:t>.</w:t>
      </w:r>
    </w:p>
    <w:p w14:paraId="53A0451D" w14:textId="77777777" w:rsidR="007A1997" w:rsidRPr="007A1997" w:rsidRDefault="007A1997" w:rsidP="007A1997">
      <w:pPr>
        <w:widowControl w:val="0"/>
        <w:numPr>
          <w:ilvl w:val="0"/>
          <w:numId w:val="29"/>
        </w:numPr>
        <w:tabs>
          <w:tab w:val="left" w:pos="828"/>
          <w:tab w:val="left" w:pos="829"/>
        </w:tabs>
        <w:autoSpaceDE w:val="0"/>
        <w:autoSpaceDN w:val="0"/>
        <w:ind w:left="648" w:right="774"/>
        <w:rPr>
          <w:rFonts w:asciiTheme="minorHAnsi" w:eastAsia="Calibri" w:hAnsiTheme="minorHAnsi" w:cstheme="minorHAnsi"/>
          <w:sz w:val="24"/>
          <w:szCs w:val="24"/>
        </w:rPr>
      </w:pPr>
      <w:r w:rsidRPr="007A1997">
        <w:rPr>
          <w:rFonts w:asciiTheme="minorHAnsi" w:eastAsia="Calibri" w:hAnsiTheme="minorHAnsi" w:cstheme="minorHAnsi"/>
          <w:position w:val="1"/>
          <w:sz w:val="24"/>
          <w:szCs w:val="24"/>
        </w:rPr>
        <w:t>Ability to work in a team environment, seek and attend to feedback, and</w:t>
      </w:r>
      <w:r w:rsidRPr="007A1997">
        <w:rPr>
          <w:rFonts w:asciiTheme="minorHAnsi" w:eastAsia="Calibri" w:hAnsiTheme="minorHAnsi" w:cstheme="minorHAnsi"/>
          <w:sz w:val="24"/>
          <w:szCs w:val="24"/>
        </w:rPr>
        <w:t xml:space="preserve"> generate high-quality</w:t>
      </w:r>
      <w:r w:rsidRPr="007A1997">
        <w:rPr>
          <w:rFonts w:asciiTheme="minorHAnsi" w:eastAsia="Calibri" w:hAnsiTheme="minorHAnsi" w:cstheme="minorHAnsi"/>
          <w:spacing w:val="-2"/>
          <w:sz w:val="24"/>
          <w:szCs w:val="24"/>
        </w:rPr>
        <w:t xml:space="preserve"> </w:t>
      </w:r>
      <w:r w:rsidRPr="007A1997">
        <w:rPr>
          <w:rFonts w:asciiTheme="minorHAnsi" w:eastAsia="Calibri" w:hAnsiTheme="minorHAnsi" w:cstheme="minorHAnsi"/>
          <w:sz w:val="24"/>
          <w:szCs w:val="24"/>
        </w:rPr>
        <w:t>work.</w:t>
      </w:r>
    </w:p>
    <w:p w14:paraId="1F45A68F" w14:textId="77777777" w:rsidR="00CE2367" w:rsidRDefault="007A1997" w:rsidP="00CE2367">
      <w:pPr>
        <w:widowControl w:val="0"/>
        <w:numPr>
          <w:ilvl w:val="0"/>
          <w:numId w:val="29"/>
        </w:numPr>
        <w:tabs>
          <w:tab w:val="left" w:pos="827"/>
          <w:tab w:val="left" w:pos="828"/>
        </w:tabs>
        <w:autoSpaceDE w:val="0"/>
        <w:autoSpaceDN w:val="0"/>
        <w:ind w:left="648" w:right="1241"/>
        <w:rPr>
          <w:rFonts w:asciiTheme="minorHAnsi" w:eastAsia="Calibri" w:hAnsiTheme="minorHAnsi" w:cstheme="minorHAnsi"/>
          <w:sz w:val="24"/>
          <w:szCs w:val="24"/>
        </w:rPr>
      </w:pPr>
      <w:r w:rsidRPr="007A1997">
        <w:rPr>
          <w:rFonts w:asciiTheme="minorHAnsi" w:eastAsia="Calibri" w:hAnsiTheme="minorHAnsi" w:cstheme="minorHAnsi"/>
          <w:sz w:val="24"/>
          <w:szCs w:val="24"/>
        </w:rPr>
        <w:t>Positive representative of their school and the Good Spirit School Division.</w:t>
      </w:r>
    </w:p>
    <w:p w14:paraId="3B702594" w14:textId="77777777" w:rsidR="00CE2367" w:rsidRDefault="007A1997" w:rsidP="00CE2367">
      <w:pPr>
        <w:widowControl w:val="0"/>
        <w:numPr>
          <w:ilvl w:val="0"/>
          <w:numId w:val="29"/>
        </w:numPr>
        <w:tabs>
          <w:tab w:val="left" w:pos="827"/>
          <w:tab w:val="left" w:pos="828"/>
        </w:tabs>
        <w:autoSpaceDE w:val="0"/>
        <w:autoSpaceDN w:val="0"/>
        <w:ind w:left="648" w:right="1241"/>
        <w:rPr>
          <w:rFonts w:asciiTheme="minorHAnsi" w:eastAsia="Calibri" w:hAnsiTheme="minorHAnsi" w:cstheme="minorHAnsi"/>
          <w:sz w:val="24"/>
          <w:szCs w:val="24"/>
        </w:rPr>
      </w:pPr>
      <w:r w:rsidRPr="00CE2367">
        <w:rPr>
          <w:rFonts w:asciiTheme="minorHAnsi" w:eastAsia="Calibri" w:hAnsiTheme="minorHAnsi" w:cstheme="minorHAnsi"/>
          <w:sz w:val="24"/>
          <w:szCs w:val="24"/>
        </w:rPr>
        <w:t>Collaborating with school-based administrators to support school-based</w:t>
      </w:r>
      <w:r w:rsidRPr="00CE2367">
        <w:rPr>
          <w:rFonts w:asciiTheme="minorHAnsi" w:eastAsia="Calibri" w:hAnsiTheme="minorHAnsi" w:cstheme="minorHAnsi"/>
          <w:spacing w:val="-10"/>
          <w:sz w:val="24"/>
          <w:szCs w:val="24"/>
        </w:rPr>
        <w:t xml:space="preserve"> </w:t>
      </w:r>
      <w:r w:rsidRPr="00CE2367">
        <w:rPr>
          <w:rFonts w:asciiTheme="minorHAnsi" w:eastAsia="Calibri" w:hAnsiTheme="minorHAnsi" w:cstheme="minorHAnsi"/>
          <w:sz w:val="24"/>
          <w:szCs w:val="24"/>
        </w:rPr>
        <w:t>teams.</w:t>
      </w:r>
    </w:p>
    <w:p w14:paraId="44FF44A8" w14:textId="77777777" w:rsidR="00CE2367" w:rsidRDefault="007A1997" w:rsidP="00CE2367">
      <w:pPr>
        <w:widowControl w:val="0"/>
        <w:numPr>
          <w:ilvl w:val="0"/>
          <w:numId w:val="29"/>
        </w:numPr>
        <w:tabs>
          <w:tab w:val="left" w:pos="827"/>
          <w:tab w:val="left" w:pos="828"/>
        </w:tabs>
        <w:autoSpaceDE w:val="0"/>
        <w:autoSpaceDN w:val="0"/>
        <w:ind w:left="648" w:right="1241"/>
        <w:rPr>
          <w:rFonts w:asciiTheme="minorHAnsi" w:eastAsia="Calibri" w:hAnsiTheme="minorHAnsi" w:cstheme="minorHAnsi"/>
          <w:sz w:val="24"/>
          <w:szCs w:val="24"/>
        </w:rPr>
      </w:pPr>
      <w:r w:rsidRPr="00CE2367">
        <w:rPr>
          <w:rFonts w:asciiTheme="minorHAnsi" w:eastAsia="Calibri" w:hAnsiTheme="minorHAnsi" w:cstheme="minorHAnsi"/>
          <w:color w:val="000000"/>
          <w:sz w:val="24"/>
          <w:szCs w:val="24"/>
        </w:rPr>
        <w:t>Establishes and maintains positive, professional working relationships with all school division staff.</w:t>
      </w:r>
    </w:p>
    <w:p w14:paraId="6F0EA039" w14:textId="77777777" w:rsidR="00CE2367" w:rsidRDefault="007A1997" w:rsidP="00CE2367">
      <w:pPr>
        <w:widowControl w:val="0"/>
        <w:numPr>
          <w:ilvl w:val="0"/>
          <w:numId w:val="29"/>
        </w:numPr>
        <w:tabs>
          <w:tab w:val="left" w:pos="827"/>
          <w:tab w:val="left" w:pos="828"/>
        </w:tabs>
        <w:autoSpaceDE w:val="0"/>
        <w:autoSpaceDN w:val="0"/>
        <w:ind w:left="648" w:right="1241"/>
        <w:rPr>
          <w:rFonts w:asciiTheme="minorHAnsi" w:eastAsia="Calibri" w:hAnsiTheme="minorHAnsi" w:cstheme="minorHAnsi"/>
          <w:sz w:val="24"/>
          <w:szCs w:val="24"/>
        </w:rPr>
      </w:pPr>
      <w:r w:rsidRPr="00CE2367">
        <w:rPr>
          <w:rFonts w:asciiTheme="minorHAnsi" w:eastAsia="Calibri" w:hAnsiTheme="minorHAnsi" w:cstheme="minorHAnsi"/>
          <w:color w:val="000000"/>
          <w:sz w:val="24"/>
          <w:szCs w:val="24"/>
        </w:rPr>
        <w:t>Unites people toward achieving the Board’s goals.</w:t>
      </w:r>
    </w:p>
    <w:p w14:paraId="61316ED9" w14:textId="77777777" w:rsidR="00CE2367" w:rsidRDefault="007A1997" w:rsidP="00CE2367">
      <w:pPr>
        <w:widowControl w:val="0"/>
        <w:numPr>
          <w:ilvl w:val="0"/>
          <w:numId w:val="29"/>
        </w:numPr>
        <w:tabs>
          <w:tab w:val="left" w:pos="827"/>
          <w:tab w:val="left" w:pos="828"/>
        </w:tabs>
        <w:autoSpaceDE w:val="0"/>
        <w:autoSpaceDN w:val="0"/>
        <w:ind w:left="648" w:right="1241"/>
        <w:rPr>
          <w:rFonts w:asciiTheme="minorHAnsi" w:eastAsia="Calibri" w:hAnsiTheme="minorHAnsi" w:cstheme="minorHAnsi"/>
          <w:sz w:val="24"/>
          <w:szCs w:val="24"/>
        </w:rPr>
      </w:pPr>
      <w:r w:rsidRPr="00CE2367">
        <w:rPr>
          <w:rFonts w:asciiTheme="minorHAnsi" w:eastAsia="Calibri" w:hAnsiTheme="minorHAnsi" w:cstheme="minorHAnsi"/>
          <w:color w:val="000000"/>
          <w:sz w:val="24"/>
          <w:szCs w:val="24"/>
        </w:rPr>
        <w:t>Demonstrates a high commitment to the needs of students.</w:t>
      </w:r>
    </w:p>
    <w:p w14:paraId="19168696" w14:textId="495D28D5" w:rsidR="007A1997" w:rsidRPr="00CE2367" w:rsidRDefault="007A1997" w:rsidP="00CE2367">
      <w:pPr>
        <w:widowControl w:val="0"/>
        <w:numPr>
          <w:ilvl w:val="0"/>
          <w:numId w:val="29"/>
        </w:numPr>
        <w:tabs>
          <w:tab w:val="left" w:pos="827"/>
          <w:tab w:val="left" w:pos="828"/>
        </w:tabs>
        <w:autoSpaceDE w:val="0"/>
        <w:autoSpaceDN w:val="0"/>
        <w:ind w:left="648" w:right="1241"/>
        <w:rPr>
          <w:rFonts w:asciiTheme="minorHAnsi" w:eastAsia="Calibri" w:hAnsiTheme="minorHAnsi" w:cstheme="minorHAnsi"/>
          <w:sz w:val="24"/>
          <w:szCs w:val="24"/>
        </w:rPr>
      </w:pPr>
      <w:r w:rsidRPr="00CE2367">
        <w:rPr>
          <w:rFonts w:asciiTheme="minorHAnsi" w:eastAsia="Calibri" w:hAnsiTheme="minorHAnsi" w:cstheme="minorHAnsi"/>
          <w:color w:val="000000"/>
          <w:sz w:val="24"/>
          <w:szCs w:val="24"/>
        </w:rPr>
        <w:t>Promotes the GSSD values of belonging, respect, responsibility, learning, nurturing</w:t>
      </w:r>
      <w:r w:rsidR="003D3C72">
        <w:rPr>
          <w:rFonts w:asciiTheme="minorHAnsi" w:eastAsia="Calibri" w:hAnsiTheme="minorHAnsi" w:cstheme="minorHAnsi"/>
          <w:color w:val="000000"/>
          <w:sz w:val="24"/>
          <w:szCs w:val="24"/>
        </w:rPr>
        <w:t xml:space="preserve">, </w:t>
      </w:r>
      <w:proofErr w:type="gramStart"/>
      <w:r w:rsidR="003D3C72">
        <w:rPr>
          <w:rFonts w:asciiTheme="minorHAnsi" w:eastAsia="Calibri" w:hAnsiTheme="minorHAnsi" w:cstheme="minorHAnsi"/>
          <w:color w:val="000000"/>
          <w:sz w:val="24"/>
          <w:szCs w:val="24"/>
        </w:rPr>
        <w:t>diversity</w:t>
      </w:r>
      <w:proofErr w:type="gramEnd"/>
      <w:r w:rsidRPr="00CE2367">
        <w:rPr>
          <w:rFonts w:asciiTheme="minorHAnsi" w:eastAsia="Calibri" w:hAnsiTheme="minorHAnsi" w:cstheme="minorHAnsi"/>
          <w:color w:val="000000"/>
          <w:sz w:val="24"/>
          <w:szCs w:val="24"/>
        </w:rPr>
        <w:t xml:space="preserve"> and perseverance.</w:t>
      </w:r>
    </w:p>
    <w:p w14:paraId="1035D9B9" w14:textId="77777777" w:rsidR="007A1997" w:rsidRPr="007A1997" w:rsidRDefault="007A1997" w:rsidP="007A1997">
      <w:pPr>
        <w:spacing w:after="200" w:line="276" w:lineRule="auto"/>
        <w:ind w:left="1080"/>
        <w:contextualSpacing/>
        <w:rPr>
          <w:rFonts w:asciiTheme="minorHAnsi" w:eastAsia="Calibri" w:hAnsiTheme="minorHAnsi" w:cstheme="minorHAnsi"/>
          <w:color w:val="000000"/>
          <w:sz w:val="24"/>
          <w:szCs w:val="24"/>
        </w:rPr>
      </w:pPr>
      <w:r w:rsidRPr="007A1997">
        <w:rPr>
          <w:rFonts w:asciiTheme="minorHAnsi" w:eastAsia="Calibri" w:hAnsiTheme="minorHAnsi" w:cstheme="minorHAnsi"/>
          <w:noProof/>
          <w:color w:val="000000"/>
          <w:sz w:val="24"/>
          <w:szCs w:val="24"/>
        </w:rPr>
        <mc:AlternateContent>
          <mc:Choice Requires="wps">
            <w:drawing>
              <wp:anchor distT="0" distB="0" distL="114300" distR="114300" simplePos="0" relativeHeight="251659264" behindDoc="0" locked="0" layoutInCell="1" allowOverlap="1" wp14:anchorId="647E92B6" wp14:editId="66CF45C1">
                <wp:simplePos x="0" y="0"/>
                <wp:positionH relativeFrom="column">
                  <wp:posOffset>-1</wp:posOffset>
                </wp:positionH>
                <wp:positionV relativeFrom="paragraph">
                  <wp:posOffset>112395</wp:posOffset>
                </wp:positionV>
                <wp:extent cx="595312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59531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EAD81C0" id="Straight Connector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8.85pt" to="468.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" strokecolor="windowText" strokeweight=".5pt">
                <v:stroke joinstyle="miter"/>
              </v:line>
            </w:pict>
          </mc:Fallback>
        </mc:AlternateContent>
      </w:r>
    </w:p>
    <w:p w14:paraId="7CEE4EA4" w14:textId="5BA89072" w:rsidR="007A1997" w:rsidRPr="007D3902" w:rsidRDefault="007D3902" w:rsidP="007A1997">
      <w:pPr>
        <w:rPr>
          <w:rFonts w:asciiTheme="minorHAnsi" w:hAnsiTheme="minorHAnsi" w:cstheme="minorHAnsi"/>
          <w:b/>
          <w:bCs/>
          <w:sz w:val="24"/>
          <w:szCs w:val="24"/>
        </w:rPr>
      </w:pPr>
      <w:r w:rsidRPr="007D3902">
        <w:rPr>
          <w:rFonts w:asciiTheme="minorHAnsi" w:hAnsiTheme="minorHAnsi" w:cstheme="minorHAnsi"/>
          <w:b/>
          <w:bCs/>
          <w:sz w:val="24"/>
          <w:szCs w:val="24"/>
        </w:rPr>
        <w:t>Education and/or Experience</w:t>
      </w:r>
    </w:p>
    <w:p w14:paraId="6CBA3E5A" w14:textId="3FF6F3D6" w:rsidR="007D3902" w:rsidRDefault="007D3902" w:rsidP="007A1997">
      <w:pPr>
        <w:rPr>
          <w:rFonts w:asciiTheme="minorHAnsi" w:hAnsiTheme="minorHAnsi" w:cstheme="minorHAnsi"/>
          <w:sz w:val="24"/>
          <w:szCs w:val="24"/>
        </w:rPr>
      </w:pPr>
    </w:p>
    <w:p w14:paraId="4C561573" w14:textId="347EC8B6" w:rsidR="00220570" w:rsidRPr="007B45B3" w:rsidRDefault="00220570" w:rsidP="00220570">
      <w:pPr>
        <w:pStyle w:val="ListParagraph"/>
        <w:numPr>
          <w:ilvl w:val="0"/>
          <w:numId w:val="35"/>
        </w:numPr>
        <w:spacing w:after="200" w:line="276" w:lineRule="auto"/>
        <w:contextualSpacing/>
        <w:rPr>
          <w:rFonts w:asciiTheme="minorHAnsi" w:hAnsiTheme="minorHAnsi" w:cstheme="minorHAnsi"/>
          <w:sz w:val="24"/>
          <w:szCs w:val="24"/>
        </w:rPr>
      </w:pPr>
      <w:r w:rsidRPr="007B45B3">
        <w:rPr>
          <w:rFonts w:asciiTheme="minorHAnsi" w:hAnsiTheme="minorHAnsi" w:cstheme="minorHAnsi"/>
          <w:sz w:val="24"/>
          <w:szCs w:val="24"/>
        </w:rPr>
        <w:t xml:space="preserve">A post-secondary degree in a field related to </w:t>
      </w:r>
      <w:ins w:id="65" w:author="Jesse Armstrong" w:date="2023-04-24T15:15:00Z">
        <w:r w:rsidR="002439E0">
          <w:rPr>
            <w:rFonts w:asciiTheme="minorHAnsi" w:hAnsiTheme="minorHAnsi" w:cstheme="minorHAnsi"/>
            <w:sz w:val="24"/>
            <w:szCs w:val="24"/>
          </w:rPr>
          <w:t xml:space="preserve">Education, </w:t>
        </w:r>
      </w:ins>
      <w:r w:rsidR="00AA119A" w:rsidRPr="007B45B3">
        <w:rPr>
          <w:rFonts w:asciiTheme="minorHAnsi" w:hAnsiTheme="minorHAnsi" w:cstheme="minorHAnsi"/>
          <w:sz w:val="24"/>
          <w:szCs w:val="24"/>
        </w:rPr>
        <w:t>H</w:t>
      </w:r>
      <w:r w:rsidRPr="007B45B3">
        <w:rPr>
          <w:rFonts w:asciiTheme="minorHAnsi" w:hAnsiTheme="minorHAnsi" w:cstheme="minorHAnsi"/>
          <w:sz w:val="24"/>
          <w:szCs w:val="24"/>
        </w:rPr>
        <w:t xml:space="preserve">uman </w:t>
      </w:r>
      <w:r w:rsidR="00AA119A" w:rsidRPr="007B45B3">
        <w:rPr>
          <w:rFonts w:asciiTheme="minorHAnsi" w:hAnsiTheme="minorHAnsi" w:cstheme="minorHAnsi"/>
          <w:sz w:val="24"/>
          <w:szCs w:val="24"/>
        </w:rPr>
        <w:t>S</w:t>
      </w:r>
      <w:r w:rsidRPr="007B45B3">
        <w:rPr>
          <w:rFonts w:asciiTheme="minorHAnsi" w:hAnsiTheme="minorHAnsi" w:cstheme="minorHAnsi"/>
          <w:sz w:val="24"/>
          <w:szCs w:val="24"/>
        </w:rPr>
        <w:t xml:space="preserve">ervices, </w:t>
      </w:r>
      <w:r w:rsidR="00AA119A" w:rsidRPr="007B45B3">
        <w:rPr>
          <w:rFonts w:asciiTheme="minorHAnsi" w:hAnsiTheme="minorHAnsi" w:cstheme="minorHAnsi"/>
          <w:sz w:val="24"/>
          <w:szCs w:val="24"/>
        </w:rPr>
        <w:t>S</w:t>
      </w:r>
      <w:r w:rsidRPr="007B45B3">
        <w:rPr>
          <w:rFonts w:asciiTheme="minorHAnsi" w:hAnsiTheme="minorHAnsi" w:cstheme="minorHAnsi"/>
          <w:sz w:val="24"/>
          <w:szCs w:val="24"/>
        </w:rPr>
        <w:t xml:space="preserve">ocial </w:t>
      </w:r>
      <w:del w:id="66" w:author="Jesse Armstrong" w:date="2023-04-24T15:15:00Z">
        <w:r w:rsidRPr="007B45B3" w:rsidDel="002439E0">
          <w:rPr>
            <w:rFonts w:asciiTheme="minorHAnsi" w:hAnsiTheme="minorHAnsi" w:cstheme="minorHAnsi"/>
            <w:sz w:val="24"/>
            <w:szCs w:val="24"/>
          </w:rPr>
          <w:delText>w</w:delText>
        </w:r>
      </w:del>
      <w:ins w:id="67" w:author="Jesse Armstrong" w:date="2023-04-24T15:15:00Z">
        <w:r w:rsidR="002439E0">
          <w:rPr>
            <w:rFonts w:asciiTheme="minorHAnsi" w:hAnsiTheme="minorHAnsi" w:cstheme="minorHAnsi"/>
            <w:sz w:val="24"/>
            <w:szCs w:val="24"/>
          </w:rPr>
          <w:t>W</w:t>
        </w:r>
      </w:ins>
      <w:r w:rsidRPr="007B45B3">
        <w:rPr>
          <w:rFonts w:asciiTheme="minorHAnsi" w:hAnsiTheme="minorHAnsi" w:cstheme="minorHAnsi"/>
          <w:sz w:val="24"/>
          <w:szCs w:val="24"/>
        </w:rPr>
        <w:t>ork</w:t>
      </w:r>
      <w:r w:rsidR="00AA119A" w:rsidRPr="007B45B3">
        <w:rPr>
          <w:rFonts w:asciiTheme="minorHAnsi" w:hAnsiTheme="minorHAnsi" w:cstheme="minorHAnsi"/>
          <w:sz w:val="24"/>
          <w:szCs w:val="24"/>
        </w:rPr>
        <w:t>, Justice</w:t>
      </w:r>
      <w:r w:rsidRPr="007B45B3">
        <w:rPr>
          <w:rFonts w:asciiTheme="minorHAnsi" w:hAnsiTheme="minorHAnsi" w:cstheme="minorHAnsi"/>
          <w:sz w:val="24"/>
          <w:szCs w:val="24"/>
        </w:rPr>
        <w:t xml:space="preserve"> or Psychology</w:t>
      </w:r>
      <w:r w:rsidR="004E40A1" w:rsidRPr="007B45B3">
        <w:rPr>
          <w:rFonts w:asciiTheme="minorHAnsi" w:hAnsiTheme="minorHAnsi" w:cstheme="minorHAnsi"/>
          <w:sz w:val="24"/>
          <w:szCs w:val="24"/>
        </w:rPr>
        <w:t xml:space="preserve"> would be considered an asset</w:t>
      </w:r>
    </w:p>
    <w:p w14:paraId="1D81B293" w14:textId="77777777" w:rsidR="00220570" w:rsidRPr="007B45B3" w:rsidRDefault="00220570" w:rsidP="00220570">
      <w:pPr>
        <w:pStyle w:val="ListParagraph"/>
        <w:numPr>
          <w:ilvl w:val="0"/>
          <w:numId w:val="35"/>
        </w:numPr>
        <w:spacing w:after="200" w:line="276" w:lineRule="auto"/>
        <w:contextualSpacing/>
        <w:rPr>
          <w:rFonts w:asciiTheme="minorHAnsi" w:hAnsiTheme="minorHAnsi" w:cstheme="minorHAnsi"/>
          <w:sz w:val="24"/>
          <w:szCs w:val="24"/>
        </w:rPr>
      </w:pPr>
      <w:r w:rsidRPr="007B45B3">
        <w:rPr>
          <w:rFonts w:asciiTheme="minorHAnsi" w:hAnsiTheme="minorHAnsi" w:cstheme="minorHAnsi"/>
          <w:sz w:val="24"/>
          <w:szCs w:val="24"/>
        </w:rPr>
        <w:t>3 to 5 years related work experience.</w:t>
      </w:r>
    </w:p>
    <w:p w14:paraId="7FF53D5E" w14:textId="7E403D2D" w:rsidR="007D3902" w:rsidRDefault="007D3902" w:rsidP="007A1997">
      <w:pPr>
        <w:rPr>
          <w:rFonts w:asciiTheme="minorHAnsi" w:hAnsiTheme="minorHAnsi" w:cstheme="minorHAnsi"/>
          <w:sz w:val="24"/>
          <w:szCs w:val="24"/>
        </w:rPr>
      </w:pPr>
    </w:p>
    <w:p w14:paraId="0177D546" w14:textId="2181A3DB" w:rsidR="007D3902" w:rsidRDefault="004E40A1" w:rsidP="007A1997">
      <w:pPr>
        <w:rPr>
          <w:rFonts w:asciiTheme="minorHAnsi" w:hAnsiTheme="minorHAnsi" w:cstheme="minorHAnsi"/>
          <w:sz w:val="24"/>
          <w:szCs w:val="24"/>
        </w:rPr>
      </w:pPr>
      <w:r w:rsidRPr="007A1997">
        <w:rPr>
          <w:rFonts w:asciiTheme="minorHAnsi" w:eastAsia="Calibri" w:hAnsiTheme="minorHAnsi" w:cstheme="minorHAnsi"/>
          <w:noProof/>
          <w:color w:val="000000"/>
          <w:sz w:val="24"/>
          <w:szCs w:val="24"/>
        </w:rPr>
        <mc:AlternateContent>
          <mc:Choice Requires="wps">
            <w:drawing>
              <wp:anchor distT="0" distB="0" distL="114300" distR="114300" simplePos="0" relativeHeight="251661312" behindDoc="0" locked="0" layoutInCell="1" allowOverlap="1" wp14:anchorId="0577CF4B" wp14:editId="605835B4">
                <wp:simplePos x="0" y="0"/>
                <wp:positionH relativeFrom="column">
                  <wp:posOffset>0</wp:posOffset>
                </wp:positionH>
                <wp:positionV relativeFrom="paragraph">
                  <wp:posOffset>0</wp:posOffset>
                </wp:positionV>
                <wp:extent cx="595312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59531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FD6A67E" id="Straight Connector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 to="46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" strokecolor="windowText" strokeweight=".5pt">
                <v:stroke joinstyle="miter"/>
              </v:line>
            </w:pict>
          </mc:Fallback>
        </mc:AlternateContent>
      </w:r>
    </w:p>
    <w:p w14:paraId="5D4BF1DF" w14:textId="77777777" w:rsidR="007A1997" w:rsidRPr="007A1997" w:rsidRDefault="007A1997" w:rsidP="007A1997">
      <w:pPr>
        <w:keepNext/>
        <w:jc w:val="both"/>
        <w:outlineLvl w:val="1"/>
        <w:rPr>
          <w:rFonts w:asciiTheme="minorHAnsi" w:hAnsiTheme="minorHAnsi" w:cstheme="minorHAnsi"/>
          <w:b/>
          <w:sz w:val="24"/>
          <w:szCs w:val="24"/>
        </w:rPr>
      </w:pPr>
      <w:r w:rsidRPr="007A1997">
        <w:rPr>
          <w:rFonts w:asciiTheme="minorHAnsi" w:hAnsiTheme="minorHAnsi" w:cstheme="minorHAnsi"/>
          <w:b/>
          <w:sz w:val="24"/>
          <w:szCs w:val="24"/>
        </w:rPr>
        <w:t>Knowledge, Skills and Abilities</w:t>
      </w:r>
    </w:p>
    <w:p w14:paraId="458AE170" w14:textId="77777777" w:rsidR="007A1997" w:rsidRPr="007A1997" w:rsidRDefault="007A1997" w:rsidP="007A1997">
      <w:pPr>
        <w:rPr>
          <w:rFonts w:asciiTheme="minorHAnsi" w:hAnsiTheme="minorHAnsi" w:cstheme="minorHAnsi"/>
          <w:sz w:val="24"/>
          <w:szCs w:val="24"/>
        </w:rPr>
      </w:pPr>
    </w:p>
    <w:p w14:paraId="7BF74EF7" w14:textId="77777777" w:rsidR="007A1997" w:rsidRPr="007A1997" w:rsidRDefault="007A1997" w:rsidP="007A1997">
      <w:pPr>
        <w:numPr>
          <w:ilvl w:val="0"/>
          <w:numId w:val="25"/>
        </w:numPr>
        <w:tabs>
          <w:tab w:val="num" w:pos="360"/>
        </w:tabs>
        <w:rPr>
          <w:rFonts w:asciiTheme="minorHAnsi" w:hAnsiTheme="minorHAnsi" w:cstheme="minorHAnsi"/>
          <w:b/>
          <w:sz w:val="24"/>
          <w:szCs w:val="24"/>
        </w:rPr>
      </w:pPr>
      <w:r w:rsidRPr="007A1997">
        <w:rPr>
          <w:rFonts w:asciiTheme="minorHAnsi" w:hAnsiTheme="minorHAnsi" w:cstheme="minorHAnsi"/>
          <w:b/>
          <w:sz w:val="24"/>
          <w:szCs w:val="24"/>
        </w:rPr>
        <w:t>Quality &amp; Organization of Work</w:t>
      </w:r>
    </w:p>
    <w:p w14:paraId="599D4C4B" w14:textId="612D6BE2" w:rsidR="007A1997" w:rsidRPr="007A1997" w:rsidRDefault="007A1997" w:rsidP="007A1997">
      <w:pPr>
        <w:ind w:left="720"/>
        <w:rPr>
          <w:rFonts w:asciiTheme="minorHAnsi" w:hAnsiTheme="minorHAnsi" w:cstheme="minorHAnsi"/>
          <w:sz w:val="24"/>
          <w:szCs w:val="24"/>
        </w:rPr>
      </w:pPr>
      <w:r w:rsidRPr="007A1997">
        <w:rPr>
          <w:rFonts w:asciiTheme="minorHAnsi" w:hAnsiTheme="minorHAnsi" w:cstheme="minorHAnsi"/>
          <w:sz w:val="24"/>
          <w:szCs w:val="24"/>
        </w:rPr>
        <w:t xml:space="preserve">Demonstrated ability to independently initiate and organize projects to achieve work process efficiencies. The </w:t>
      </w:r>
      <w:r w:rsidR="00995ADE">
        <w:rPr>
          <w:rFonts w:asciiTheme="minorHAnsi" w:hAnsiTheme="minorHAnsi" w:cstheme="minorHAnsi"/>
          <w:sz w:val="24"/>
          <w:szCs w:val="24"/>
        </w:rPr>
        <w:t>Indigenous Cultural Coach</w:t>
      </w:r>
      <w:r w:rsidRPr="007A1997">
        <w:rPr>
          <w:rFonts w:asciiTheme="minorHAnsi" w:hAnsiTheme="minorHAnsi" w:cstheme="minorHAnsi"/>
          <w:sz w:val="24"/>
          <w:szCs w:val="24"/>
        </w:rPr>
        <w:t xml:space="preserve"> must demonstrate </w:t>
      </w:r>
      <w:r w:rsidR="00832687">
        <w:rPr>
          <w:rFonts w:asciiTheme="minorHAnsi" w:hAnsiTheme="minorHAnsi" w:cstheme="minorHAnsi"/>
          <w:sz w:val="24"/>
          <w:szCs w:val="24"/>
        </w:rPr>
        <w:t>their</w:t>
      </w:r>
      <w:r w:rsidRPr="007A1997">
        <w:rPr>
          <w:rFonts w:asciiTheme="minorHAnsi" w:hAnsiTheme="minorHAnsi" w:cstheme="minorHAnsi"/>
          <w:sz w:val="24"/>
          <w:szCs w:val="24"/>
        </w:rPr>
        <w:t xml:space="preserve"> ability to pay attention to detail and ensure work is consistently completed and accurate within expected timeframes.</w:t>
      </w:r>
    </w:p>
    <w:p w14:paraId="0284CF1D" w14:textId="77777777" w:rsidR="007A1997" w:rsidRPr="007A1997" w:rsidRDefault="007A1997" w:rsidP="007A1997">
      <w:pPr>
        <w:ind w:left="720"/>
        <w:rPr>
          <w:rFonts w:asciiTheme="minorHAnsi" w:hAnsiTheme="minorHAnsi" w:cstheme="minorHAnsi"/>
          <w:sz w:val="24"/>
          <w:szCs w:val="24"/>
        </w:rPr>
      </w:pPr>
    </w:p>
    <w:p w14:paraId="3C0A344C" w14:textId="77777777" w:rsidR="007A1997" w:rsidRPr="007A1997" w:rsidRDefault="007A1997" w:rsidP="007A1997">
      <w:pPr>
        <w:numPr>
          <w:ilvl w:val="0"/>
          <w:numId w:val="25"/>
        </w:numPr>
        <w:tabs>
          <w:tab w:val="num" w:pos="360"/>
        </w:tabs>
        <w:rPr>
          <w:rFonts w:asciiTheme="minorHAnsi" w:hAnsiTheme="minorHAnsi" w:cstheme="minorHAnsi"/>
          <w:b/>
          <w:sz w:val="24"/>
          <w:szCs w:val="24"/>
        </w:rPr>
      </w:pPr>
      <w:r w:rsidRPr="007A1997">
        <w:rPr>
          <w:rFonts w:asciiTheme="minorHAnsi" w:hAnsiTheme="minorHAnsi" w:cstheme="minorHAnsi"/>
          <w:b/>
          <w:sz w:val="24"/>
          <w:szCs w:val="24"/>
        </w:rPr>
        <w:t>Adaptability &amp; Flexibility</w:t>
      </w:r>
    </w:p>
    <w:p w14:paraId="6E851A41" w14:textId="0CFC6A71" w:rsidR="007A1997" w:rsidRPr="007A1997" w:rsidRDefault="007A1997" w:rsidP="007A1997">
      <w:pPr>
        <w:ind w:left="720"/>
        <w:rPr>
          <w:rFonts w:asciiTheme="minorHAnsi" w:hAnsiTheme="minorHAnsi" w:cstheme="minorHAnsi"/>
          <w:sz w:val="24"/>
          <w:szCs w:val="24"/>
          <w:lang w:val="en-GB"/>
        </w:rPr>
      </w:pPr>
      <w:r w:rsidRPr="007A1997">
        <w:rPr>
          <w:rFonts w:asciiTheme="minorHAnsi" w:hAnsiTheme="minorHAnsi" w:cstheme="minorHAnsi"/>
          <w:sz w:val="24"/>
          <w:szCs w:val="24"/>
        </w:rPr>
        <w:t>A</w:t>
      </w:r>
      <w:r w:rsidR="00832687">
        <w:rPr>
          <w:rFonts w:asciiTheme="minorHAnsi" w:hAnsiTheme="minorHAnsi" w:cstheme="minorHAnsi"/>
          <w:sz w:val="24"/>
          <w:szCs w:val="24"/>
        </w:rPr>
        <w:t xml:space="preserve">n Indigenous Cultural Coach </w:t>
      </w:r>
      <w:r w:rsidRPr="007A1997">
        <w:rPr>
          <w:rFonts w:asciiTheme="minorHAnsi" w:hAnsiTheme="minorHAnsi" w:cstheme="minorHAnsi"/>
          <w:sz w:val="24"/>
          <w:szCs w:val="24"/>
        </w:rPr>
        <w:t xml:space="preserve">must demonstrate their ability to prioritize multiple demands and effectively manage time while being responsive to changing priorities. Flexibility entails understanding and appreciating different and opposing perspectives on an issue and adapting one’s approach as the requirements of a situation change.  </w:t>
      </w:r>
      <w:r w:rsidRPr="007A1997">
        <w:rPr>
          <w:rFonts w:asciiTheme="minorHAnsi" w:hAnsiTheme="minorHAnsi" w:cstheme="minorHAnsi"/>
          <w:sz w:val="24"/>
          <w:szCs w:val="24"/>
          <w:lang w:val="en-GB"/>
        </w:rPr>
        <w:t xml:space="preserve">Strong problem-solving skills and demonstrated ability to apply judgement in complex, highly sensitive and sometimes ambiguous situations is essential. </w:t>
      </w:r>
    </w:p>
    <w:p w14:paraId="034D2DDF" w14:textId="77777777" w:rsidR="007A1997" w:rsidRPr="007A1997" w:rsidRDefault="007A1997" w:rsidP="007A1997">
      <w:pPr>
        <w:ind w:left="720"/>
        <w:rPr>
          <w:rFonts w:asciiTheme="minorHAnsi" w:hAnsiTheme="minorHAnsi" w:cstheme="minorHAnsi"/>
          <w:sz w:val="24"/>
          <w:szCs w:val="24"/>
        </w:rPr>
      </w:pPr>
    </w:p>
    <w:p w14:paraId="42E57A09" w14:textId="77777777" w:rsidR="007A1997" w:rsidRPr="007A1997" w:rsidRDefault="007A1997" w:rsidP="007A1997">
      <w:pPr>
        <w:numPr>
          <w:ilvl w:val="0"/>
          <w:numId w:val="25"/>
        </w:numPr>
        <w:tabs>
          <w:tab w:val="num" w:pos="360"/>
        </w:tabs>
        <w:rPr>
          <w:rFonts w:asciiTheme="minorHAnsi" w:hAnsiTheme="minorHAnsi" w:cstheme="minorHAnsi"/>
          <w:b/>
          <w:sz w:val="24"/>
          <w:szCs w:val="24"/>
        </w:rPr>
      </w:pPr>
      <w:r w:rsidRPr="007A1997">
        <w:rPr>
          <w:rFonts w:asciiTheme="minorHAnsi" w:hAnsiTheme="minorHAnsi" w:cstheme="minorHAnsi"/>
          <w:b/>
          <w:sz w:val="24"/>
          <w:szCs w:val="24"/>
        </w:rPr>
        <w:t>Communication</w:t>
      </w:r>
    </w:p>
    <w:p w14:paraId="788783AF" w14:textId="1E0738DB" w:rsidR="007A1997" w:rsidRPr="007A1997" w:rsidRDefault="007A1997" w:rsidP="007A1997">
      <w:pPr>
        <w:ind w:left="720"/>
        <w:rPr>
          <w:rFonts w:asciiTheme="minorHAnsi" w:hAnsiTheme="minorHAnsi" w:cstheme="minorHAnsi"/>
          <w:sz w:val="24"/>
          <w:szCs w:val="24"/>
        </w:rPr>
      </w:pPr>
      <w:r w:rsidRPr="007A1997">
        <w:rPr>
          <w:rFonts w:asciiTheme="minorHAnsi" w:hAnsiTheme="minorHAnsi" w:cstheme="minorHAnsi"/>
          <w:sz w:val="24"/>
          <w:szCs w:val="24"/>
        </w:rPr>
        <w:t>A</w:t>
      </w:r>
      <w:r w:rsidR="00F91DD4">
        <w:rPr>
          <w:rFonts w:asciiTheme="minorHAnsi" w:hAnsiTheme="minorHAnsi" w:cstheme="minorHAnsi"/>
          <w:sz w:val="24"/>
          <w:szCs w:val="24"/>
        </w:rPr>
        <w:t xml:space="preserve">n Indigenous Cultural Coach </w:t>
      </w:r>
      <w:r w:rsidRPr="007A1997">
        <w:rPr>
          <w:rFonts w:asciiTheme="minorHAnsi" w:hAnsiTheme="minorHAnsi" w:cstheme="minorHAnsi"/>
          <w:sz w:val="24"/>
          <w:szCs w:val="24"/>
        </w:rPr>
        <w:t>must have superior interpersonal and communication skills and be able to communicate professionally with administration and staff. Excellent interpersonal skills along with proven written and oral communication, and computer presentation skills are required.</w:t>
      </w:r>
    </w:p>
    <w:p w14:paraId="01D3CE4F" w14:textId="77777777" w:rsidR="007A1997" w:rsidRPr="007A1997" w:rsidRDefault="007A1997" w:rsidP="007A1997">
      <w:pPr>
        <w:ind w:left="720"/>
        <w:rPr>
          <w:rFonts w:asciiTheme="minorHAnsi" w:hAnsiTheme="minorHAnsi" w:cstheme="minorHAnsi"/>
          <w:sz w:val="24"/>
          <w:szCs w:val="24"/>
        </w:rPr>
      </w:pPr>
    </w:p>
    <w:p w14:paraId="359E5862" w14:textId="77777777" w:rsidR="007A1997" w:rsidRPr="007A1997" w:rsidRDefault="007A1997" w:rsidP="007A1997">
      <w:pPr>
        <w:numPr>
          <w:ilvl w:val="0"/>
          <w:numId w:val="25"/>
        </w:numPr>
        <w:tabs>
          <w:tab w:val="num" w:pos="360"/>
        </w:tabs>
        <w:rPr>
          <w:rFonts w:asciiTheme="minorHAnsi" w:hAnsiTheme="minorHAnsi" w:cstheme="minorHAnsi"/>
          <w:b/>
          <w:sz w:val="24"/>
          <w:szCs w:val="24"/>
        </w:rPr>
      </w:pPr>
      <w:r w:rsidRPr="007A1997">
        <w:rPr>
          <w:rFonts w:asciiTheme="minorHAnsi" w:hAnsiTheme="minorHAnsi" w:cstheme="minorHAnsi"/>
          <w:b/>
          <w:sz w:val="24"/>
          <w:szCs w:val="24"/>
        </w:rPr>
        <w:t>Job Knowledge</w:t>
      </w:r>
    </w:p>
    <w:p w14:paraId="16B17D79" w14:textId="77777777" w:rsidR="007A1997" w:rsidRPr="007A1997" w:rsidRDefault="007A1997" w:rsidP="007A1997">
      <w:pPr>
        <w:numPr>
          <w:ilvl w:val="0"/>
          <w:numId w:val="30"/>
        </w:numPr>
        <w:spacing w:after="200"/>
        <w:ind w:left="1800"/>
        <w:contextualSpacing/>
        <w:rPr>
          <w:rFonts w:asciiTheme="minorHAnsi" w:eastAsia="Calibri" w:hAnsiTheme="minorHAnsi" w:cstheme="minorHAnsi"/>
          <w:sz w:val="24"/>
          <w:szCs w:val="24"/>
        </w:rPr>
      </w:pPr>
      <w:r w:rsidRPr="007A1997">
        <w:rPr>
          <w:rFonts w:asciiTheme="minorHAnsi" w:eastAsia="Calibri" w:hAnsiTheme="minorHAnsi" w:cstheme="minorHAnsi"/>
          <w:sz w:val="24"/>
          <w:szCs w:val="24"/>
        </w:rPr>
        <w:t>Be knowledgeable and supportive of applicable Board and Division policies and procedures.</w:t>
      </w:r>
    </w:p>
    <w:p w14:paraId="32275B95" w14:textId="77777777" w:rsidR="007A1997" w:rsidRPr="007A1997" w:rsidRDefault="007A1997" w:rsidP="007A1997">
      <w:pPr>
        <w:numPr>
          <w:ilvl w:val="0"/>
          <w:numId w:val="30"/>
        </w:numPr>
        <w:spacing w:after="200"/>
        <w:ind w:left="1800"/>
        <w:contextualSpacing/>
        <w:rPr>
          <w:rFonts w:asciiTheme="minorHAnsi" w:eastAsia="Calibri" w:hAnsiTheme="minorHAnsi" w:cstheme="minorHAnsi"/>
          <w:sz w:val="24"/>
          <w:szCs w:val="24"/>
        </w:rPr>
      </w:pPr>
      <w:r w:rsidRPr="007A1997">
        <w:rPr>
          <w:rFonts w:asciiTheme="minorHAnsi" w:eastAsia="Calibri" w:hAnsiTheme="minorHAnsi" w:cstheme="minorHAnsi"/>
          <w:sz w:val="24"/>
          <w:szCs w:val="24"/>
        </w:rPr>
        <w:t xml:space="preserve">Be willing to engage in lifelong learning with respect to training, </w:t>
      </w:r>
      <w:proofErr w:type="gramStart"/>
      <w:r w:rsidRPr="007A1997">
        <w:rPr>
          <w:rFonts w:asciiTheme="minorHAnsi" w:eastAsia="Calibri" w:hAnsiTheme="minorHAnsi" w:cstheme="minorHAnsi"/>
          <w:sz w:val="24"/>
          <w:szCs w:val="24"/>
        </w:rPr>
        <w:t>in-services</w:t>
      </w:r>
      <w:proofErr w:type="gramEnd"/>
      <w:r w:rsidRPr="007A1997">
        <w:rPr>
          <w:rFonts w:asciiTheme="minorHAnsi" w:eastAsia="Calibri" w:hAnsiTheme="minorHAnsi" w:cstheme="minorHAnsi"/>
          <w:sz w:val="24"/>
          <w:szCs w:val="24"/>
        </w:rPr>
        <w:t xml:space="preserve"> and courses of study.</w:t>
      </w:r>
    </w:p>
    <w:p w14:paraId="2AF127B1" w14:textId="77777777" w:rsidR="007A1997" w:rsidRPr="007A1997" w:rsidRDefault="007A1997" w:rsidP="007A1997">
      <w:pPr>
        <w:numPr>
          <w:ilvl w:val="0"/>
          <w:numId w:val="30"/>
        </w:numPr>
        <w:spacing w:after="200"/>
        <w:ind w:left="1800"/>
        <w:contextualSpacing/>
        <w:rPr>
          <w:rFonts w:asciiTheme="minorHAnsi" w:eastAsia="Calibri" w:hAnsiTheme="minorHAnsi" w:cstheme="minorHAnsi"/>
          <w:sz w:val="24"/>
          <w:szCs w:val="24"/>
        </w:rPr>
      </w:pPr>
      <w:r w:rsidRPr="007A1997">
        <w:rPr>
          <w:rFonts w:asciiTheme="minorHAnsi" w:eastAsia="Calibri" w:hAnsiTheme="minorHAnsi" w:cstheme="minorHAnsi"/>
          <w:sz w:val="24"/>
          <w:szCs w:val="24"/>
        </w:rPr>
        <w:t>Excellent working knowledge of computer software including Microsoft Office and Outlook</w:t>
      </w:r>
    </w:p>
    <w:p w14:paraId="1686FD10" w14:textId="77777777" w:rsidR="00CE2367" w:rsidRPr="007A1997" w:rsidRDefault="00CE2367" w:rsidP="00C920AE">
      <w:pPr>
        <w:spacing w:after="200"/>
        <w:ind w:left="1800"/>
        <w:contextualSpacing/>
        <w:rPr>
          <w:rFonts w:asciiTheme="minorHAnsi" w:eastAsia="Calibri" w:hAnsiTheme="minorHAnsi" w:cstheme="minorHAnsi"/>
          <w:sz w:val="24"/>
          <w:szCs w:val="24"/>
        </w:rPr>
      </w:pPr>
    </w:p>
    <w:p w14:paraId="262B0AA5" w14:textId="77777777" w:rsidR="007A1997" w:rsidRPr="007A1997" w:rsidRDefault="007A1997" w:rsidP="007A1997">
      <w:pPr>
        <w:numPr>
          <w:ilvl w:val="0"/>
          <w:numId w:val="25"/>
        </w:numPr>
        <w:tabs>
          <w:tab w:val="num" w:pos="360"/>
        </w:tabs>
        <w:rPr>
          <w:rFonts w:asciiTheme="minorHAnsi" w:hAnsiTheme="minorHAnsi" w:cstheme="minorHAnsi"/>
          <w:b/>
          <w:sz w:val="24"/>
          <w:szCs w:val="24"/>
        </w:rPr>
      </w:pPr>
      <w:r w:rsidRPr="007A1997">
        <w:rPr>
          <w:rFonts w:asciiTheme="minorHAnsi" w:hAnsiTheme="minorHAnsi" w:cstheme="minorHAnsi"/>
          <w:b/>
          <w:sz w:val="24"/>
          <w:szCs w:val="24"/>
        </w:rPr>
        <w:t>Cooperation &amp; Teamwork</w:t>
      </w:r>
    </w:p>
    <w:p w14:paraId="5C4432DC" w14:textId="578BD705" w:rsidR="007A1997" w:rsidRPr="007A1997" w:rsidRDefault="007A1997" w:rsidP="007A1997">
      <w:pPr>
        <w:ind w:left="720"/>
        <w:rPr>
          <w:rFonts w:asciiTheme="minorHAnsi" w:hAnsiTheme="minorHAnsi" w:cstheme="minorHAnsi"/>
          <w:sz w:val="24"/>
          <w:szCs w:val="24"/>
        </w:rPr>
      </w:pPr>
      <w:r w:rsidRPr="007A1997">
        <w:rPr>
          <w:rFonts w:asciiTheme="minorHAnsi" w:hAnsiTheme="minorHAnsi" w:cstheme="minorHAnsi"/>
          <w:sz w:val="24"/>
          <w:szCs w:val="24"/>
        </w:rPr>
        <w:t>A</w:t>
      </w:r>
      <w:r w:rsidR="009E4A83">
        <w:rPr>
          <w:rFonts w:asciiTheme="minorHAnsi" w:hAnsiTheme="minorHAnsi" w:cstheme="minorHAnsi"/>
          <w:sz w:val="24"/>
          <w:szCs w:val="24"/>
        </w:rPr>
        <w:t xml:space="preserve">n Indigenous Cultural Coach </w:t>
      </w:r>
      <w:r w:rsidRPr="007A1997">
        <w:rPr>
          <w:rFonts w:asciiTheme="minorHAnsi" w:hAnsiTheme="minorHAnsi" w:cstheme="minorHAnsi"/>
          <w:sz w:val="24"/>
          <w:szCs w:val="24"/>
        </w:rPr>
        <w:t>must be able to work with staff and provide appropriate information and support in a timely manner. The</w:t>
      </w:r>
      <w:r w:rsidR="009E4A83">
        <w:rPr>
          <w:rFonts w:asciiTheme="minorHAnsi" w:hAnsiTheme="minorHAnsi" w:cstheme="minorHAnsi"/>
          <w:sz w:val="24"/>
          <w:szCs w:val="24"/>
        </w:rPr>
        <w:t xml:space="preserve">y </w:t>
      </w:r>
      <w:r w:rsidRPr="007A1997">
        <w:rPr>
          <w:rFonts w:asciiTheme="minorHAnsi" w:hAnsiTheme="minorHAnsi" w:cstheme="minorHAnsi"/>
          <w:sz w:val="24"/>
          <w:szCs w:val="24"/>
        </w:rPr>
        <w:t xml:space="preserve">must have the ability to work as a team player as well as work independently with minimal supervision.  </w:t>
      </w:r>
    </w:p>
    <w:p w14:paraId="3F5FFBE0" w14:textId="77777777" w:rsidR="007A1997" w:rsidRPr="007A1997" w:rsidRDefault="007A1997" w:rsidP="007A1997">
      <w:pPr>
        <w:ind w:left="720"/>
        <w:rPr>
          <w:rFonts w:asciiTheme="minorHAnsi" w:hAnsiTheme="minorHAnsi" w:cstheme="minorHAnsi"/>
          <w:sz w:val="24"/>
          <w:szCs w:val="24"/>
        </w:rPr>
      </w:pPr>
    </w:p>
    <w:p w14:paraId="604E895A" w14:textId="77777777" w:rsidR="007A1997" w:rsidRPr="007A1997" w:rsidRDefault="007A1997" w:rsidP="007A1997">
      <w:pPr>
        <w:numPr>
          <w:ilvl w:val="0"/>
          <w:numId w:val="25"/>
        </w:numPr>
        <w:tabs>
          <w:tab w:val="num" w:pos="360"/>
        </w:tabs>
        <w:rPr>
          <w:rFonts w:asciiTheme="minorHAnsi" w:hAnsiTheme="minorHAnsi" w:cstheme="minorHAnsi"/>
          <w:b/>
          <w:sz w:val="24"/>
          <w:szCs w:val="24"/>
        </w:rPr>
      </w:pPr>
      <w:r w:rsidRPr="007A1997">
        <w:rPr>
          <w:rFonts w:asciiTheme="minorHAnsi" w:hAnsiTheme="minorHAnsi" w:cstheme="minorHAnsi"/>
          <w:b/>
          <w:sz w:val="24"/>
          <w:szCs w:val="24"/>
        </w:rPr>
        <w:t>Attitude</w:t>
      </w:r>
    </w:p>
    <w:p w14:paraId="3FF83EC0" w14:textId="24B8DE90" w:rsidR="007A1997" w:rsidRPr="007A1997" w:rsidRDefault="007A1997" w:rsidP="007A1997">
      <w:pPr>
        <w:ind w:left="720"/>
        <w:rPr>
          <w:rFonts w:asciiTheme="minorHAnsi" w:hAnsiTheme="minorHAnsi" w:cstheme="minorHAnsi"/>
          <w:sz w:val="24"/>
          <w:szCs w:val="24"/>
        </w:rPr>
      </w:pPr>
      <w:r w:rsidRPr="007A1997">
        <w:rPr>
          <w:rFonts w:asciiTheme="minorHAnsi" w:hAnsiTheme="minorHAnsi" w:cstheme="minorHAnsi"/>
          <w:sz w:val="24"/>
          <w:szCs w:val="24"/>
        </w:rPr>
        <w:t>A</w:t>
      </w:r>
      <w:r w:rsidR="009E4A83">
        <w:rPr>
          <w:rFonts w:asciiTheme="minorHAnsi" w:hAnsiTheme="minorHAnsi" w:cstheme="minorHAnsi"/>
          <w:sz w:val="24"/>
          <w:szCs w:val="24"/>
        </w:rPr>
        <w:t>n Indigenous Cultural Coach</w:t>
      </w:r>
      <w:r w:rsidRPr="007A1997">
        <w:rPr>
          <w:rFonts w:asciiTheme="minorHAnsi" w:hAnsiTheme="minorHAnsi" w:cstheme="minorHAnsi"/>
          <w:sz w:val="24"/>
          <w:szCs w:val="24"/>
        </w:rPr>
        <w:t xml:space="preserve"> must present a positive and professional attitude towards others, their work, and the division and conduct oneself in a manner appropriate to an educational institute that provides services to children.</w:t>
      </w:r>
    </w:p>
    <w:p w14:paraId="318C2BA9" w14:textId="77777777" w:rsidR="007A1997" w:rsidRPr="007A1997" w:rsidRDefault="007A1997" w:rsidP="007A1997">
      <w:pPr>
        <w:ind w:left="720"/>
        <w:rPr>
          <w:rFonts w:asciiTheme="minorHAnsi" w:hAnsiTheme="minorHAnsi" w:cstheme="minorHAnsi"/>
          <w:sz w:val="24"/>
          <w:szCs w:val="24"/>
        </w:rPr>
      </w:pPr>
    </w:p>
    <w:p w14:paraId="6973B90D" w14:textId="77777777" w:rsidR="007A1997" w:rsidRPr="007A1997" w:rsidRDefault="007A1997" w:rsidP="007A1997">
      <w:pPr>
        <w:numPr>
          <w:ilvl w:val="0"/>
          <w:numId w:val="26"/>
        </w:numPr>
        <w:rPr>
          <w:rFonts w:asciiTheme="minorHAnsi" w:hAnsiTheme="minorHAnsi" w:cstheme="minorHAnsi"/>
          <w:b/>
          <w:sz w:val="24"/>
          <w:szCs w:val="24"/>
        </w:rPr>
      </w:pPr>
      <w:r w:rsidRPr="007A1997">
        <w:rPr>
          <w:rFonts w:asciiTheme="minorHAnsi" w:hAnsiTheme="minorHAnsi" w:cstheme="minorHAnsi"/>
          <w:b/>
          <w:sz w:val="24"/>
          <w:szCs w:val="24"/>
        </w:rPr>
        <w:t>Confidentiality</w:t>
      </w:r>
    </w:p>
    <w:p w14:paraId="178F0C94" w14:textId="0FAF06F1" w:rsidR="007A1997" w:rsidRPr="007A1997" w:rsidRDefault="007A1997" w:rsidP="007A1997">
      <w:pPr>
        <w:ind w:left="720"/>
        <w:rPr>
          <w:rFonts w:asciiTheme="minorHAnsi" w:hAnsiTheme="minorHAnsi" w:cstheme="minorHAnsi"/>
          <w:sz w:val="24"/>
          <w:szCs w:val="24"/>
        </w:rPr>
      </w:pPr>
      <w:r w:rsidRPr="007A1997">
        <w:rPr>
          <w:rFonts w:asciiTheme="minorHAnsi" w:hAnsiTheme="minorHAnsi" w:cstheme="minorHAnsi"/>
          <w:sz w:val="24"/>
          <w:szCs w:val="24"/>
        </w:rPr>
        <w:t xml:space="preserve">At no time should </w:t>
      </w:r>
      <w:r w:rsidR="009E4A83">
        <w:rPr>
          <w:rFonts w:asciiTheme="minorHAnsi" w:hAnsiTheme="minorHAnsi" w:cstheme="minorHAnsi"/>
          <w:sz w:val="24"/>
          <w:szCs w:val="24"/>
        </w:rPr>
        <w:t xml:space="preserve">an Indigenous </w:t>
      </w:r>
      <w:r w:rsidR="00F112C4">
        <w:rPr>
          <w:rFonts w:asciiTheme="minorHAnsi" w:hAnsiTheme="minorHAnsi" w:cstheme="minorHAnsi"/>
          <w:sz w:val="24"/>
          <w:szCs w:val="24"/>
        </w:rPr>
        <w:t>Cultural Coach</w:t>
      </w:r>
      <w:r w:rsidRPr="007A1997">
        <w:rPr>
          <w:rFonts w:asciiTheme="minorHAnsi" w:hAnsiTheme="minorHAnsi" w:cstheme="minorHAnsi"/>
          <w:sz w:val="24"/>
          <w:szCs w:val="24"/>
        </w:rPr>
        <w:t xml:space="preserve"> discuss, in public, information pertaining to employees, students or the operation of the division.  </w:t>
      </w:r>
      <w:r w:rsidR="00F112C4">
        <w:rPr>
          <w:rFonts w:asciiTheme="minorHAnsi" w:hAnsiTheme="minorHAnsi" w:cstheme="minorHAnsi"/>
          <w:sz w:val="24"/>
          <w:szCs w:val="24"/>
        </w:rPr>
        <w:t>They are</w:t>
      </w:r>
      <w:r w:rsidRPr="007A1997">
        <w:rPr>
          <w:rFonts w:asciiTheme="minorHAnsi" w:hAnsiTheme="minorHAnsi" w:cstheme="minorHAnsi"/>
          <w:sz w:val="24"/>
          <w:szCs w:val="24"/>
        </w:rPr>
        <w:t xml:space="preserve"> expected to respect the confidential nature of their position by avoiding discussion about any topics that are not formally communicated to the public by the administration of the school or the school division.  Breaching confidentiality is a serious violation of acceptable conduct and </w:t>
      </w:r>
      <w:r w:rsidRPr="007A1997">
        <w:rPr>
          <w:rFonts w:asciiTheme="minorHAnsi" w:hAnsiTheme="minorHAnsi" w:cstheme="minorHAnsi"/>
          <w:i/>
          <w:sz w:val="24"/>
          <w:szCs w:val="24"/>
        </w:rPr>
        <w:t>The Local Authority Freedom of Information and Protection of Privacy Act.</w:t>
      </w:r>
    </w:p>
    <w:p w14:paraId="65E24FF9" w14:textId="77777777" w:rsidR="007A1997" w:rsidRPr="007A1997" w:rsidRDefault="007A1997" w:rsidP="007A1997">
      <w:pPr>
        <w:rPr>
          <w:rFonts w:asciiTheme="minorHAnsi" w:hAnsiTheme="minorHAnsi" w:cstheme="minorHAnsi"/>
          <w:sz w:val="24"/>
          <w:szCs w:val="24"/>
        </w:rPr>
      </w:pPr>
    </w:p>
    <w:p w14:paraId="3622E4DD" w14:textId="77777777" w:rsidR="007A1997" w:rsidRPr="007A1997" w:rsidRDefault="007A1997" w:rsidP="007A1997">
      <w:pPr>
        <w:jc w:val="both"/>
        <w:rPr>
          <w:rFonts w:asciiTheme="minorHAnsi" w:hAnsiTheme="minorHAnsi" w:cstheme="minorHAnsi"/>
          <w:sz w:val="24"/>
          <w:szCs w:val="24"/>
        </w:rPr>
      </w:pPr>
    </w:p>
    <w:p w14:paraId="4845F326" w14:textId="3E8DE17B" w:rsidR="007A1997" w:rsidRPr="007A1997" w:rsidRDefault="007A1997" w:rsidP="00C60A52">
      <w:pPr>
        <w:spacing w:after="100" w:afterAutospacing="1"/>
        <w:rPr>
          <w:rFonts w:asciiTheme="minorHAnsi" w:hAnsiTheme="minorHAnsi" w:cstheme="minorHAnsi"/>
          <w:sz w:val="24"/>
          <w:szCs w:val="24"/>
        </w:rPr>
      </w:pPr>
    </w:p>
    <w:p w14:paraId="640FFC01" w14:textId="5443A7C6" w:rsidR="007A1997" w:rsidRPr="007A1997" w:rsidRDefault="007A1997" w:rsidP="00C60A52">
      <w:pPr>
        <w:spacing w:after="100" w:afterAutospacing="1"/>
        <w:rPr>
          <w:rFonts w:asciiTheme="minorHAnsi" w:hAnsiTheme="minorHAnsi" w:cstheme="minorHAnsi"/>
          <w:sz w:val="24"/>
          <w:szCs w:val="24"/>
        </w:rPr>
      </w:pPr>
    </w:p>
    <w:p w14:paraId="428848F9" w14:textId="77777777" w:rsidR="007A1997" w:rsidRPr="007A1997" w:rsidRDefault="007A1997" w:rsidP="00C60A52">
      <w:pPr>
        <w:spacing w:after="100" w:afterAutospacing="1"/>
        <w:rPr>
          <w:rFonts w:asciiTheme="minorHAnsi" w:hAnsiTheme="minorHAnsi" w:cstheme="minorHAnsi"/>
          <w:sz w:val="24"/>
          <w:szCs w:val="24"/>
        </w:rPr>
      </w:pPr>
    </w:p>
    <w:sectPr w:rsidR="007A1997" w:rsidRPr="007A1997" w:rsidSect="00520415">
      <w:headerReference w:type="even" r:id="rId10"/>
      <w:footerReference w:type="default" r:id="rId11"/>
      <w:headerReference w:type="first" r:id="rId12"/>
      <w:footerReference w:type="first" r:id="rId13"/>
      <w:pgSz w:w="12240" w:h="15840"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EA30B" w14:textId="77777777" w:rsidR="003616E2" w:rsidRDefault="003616E2" w:rsidP="004260E0">
      <w:r>
        <w:separator/>
      </w:r>
    </w:p>
  </w:endnote>
  <w:endnote w:type="continuationSeparator" w:id="0">
    <w:p w14:paraId="1653E473" w14:textId="77777777" w:rsidR="003616E2" w:rsidRDefault="003616E2" w:rsidP="0042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67B6F" w14:textId="3488BC9A" w:rsidR="00805EC9" w:rsidRPr="00BE333C" w:rsidRDefault="00000000" w:rsidP="006B60E1">
    <w:pPr>
      <w:pStyle w:val="Footer"/>
      <w:pBdr>
        <w:top w:val="single" w:sz="4" w:space="1" w:color="auto"/>
      </w:pBdr>
      <w:ind w:left="-540"/>
      <w:rPr>
        <w:sz w:val="18"/>
        <w:szCs w:val="18"/>
      </w:rPr>
    </w:pPr>
    <w:sdt>
      <w:sdtPr>
        <w:rPr>
          <w:rFonts w:ascii="Calibri" w:hAnsi="Calibri"/>
          <w:sz w:val="20"/>
        </w:rPr>
        <w:alias w:val="Title"/>
        <w:tag w:val=""/>
        <w:id w:val="607090730"/>
        <w:placeholder>
          <w:docPart w:val="CF9556DC18064188AB8DA60AE2580470"/>
        </w:placeholder>
        <w:dataBinding w:prefixMappings="xmlns:ns0='http://purl.org/dc/elements/1.1/' xmlns:ns1='http://schemas.openxmlformats.org/package/2006/metadata/core-properties' " w:xpath="/ns1:coreProperties[1]/ns0:title[1]" w:storeItemID="{6C3C8BC8-F283-45AE-878A-BAB7291924A1}"/>
        <w:text/>
      </w:sdtPr>
      <w:sdtContent>
        <w:r w:rsidR="007A1997">
          <w:rPr>
            <w:rFonts w:ascii="Calibri" w:hAnsi="Calibri"/>
            <w:sz w:val="20"/>
          </w:rPr>
          <w:t xml:space="preserve">Job Description – </w:t>
        </w:r>
        <w:r w:rsidR="001178E8">
          <w:rPr>
            <w:rFonts w:ascii="Calibri" w:hAnsi="Calibri"/>
            <w:sz w:val="20"/>
          </w:rPr>
          <w:t>Ind</w:t>
        </w:r>
        <w:r w:rsidR="00925EDC">
          <w:rPr>
            <w:rFonts w:ascii="Calibri" w:hAnsi="Calibri"/>
            <w:sz w:val="20"/>
          </w:rPr>
          <w:t>igenous Cultural Coach</w:t>
        </w:r>
      </w:sdtContent>
    </w:sdt>
    <w:sdt>
      <w:sdtPr>
        <w:rPr>
          <w:sz w:val="18"/>
          <w:szCs w:val="18"/>
        </w:rPr>
        <w:id w:val="1112637278"/>
        <w:docPartObj>
          <w:docPartGallery w:val="Page Numbers (Bottom of Page)"/>
          <w:docPartUnique/>
        </w:docPartObj>
      </w:sdtPr>
      <w:sdtEndPr>
        <w:rPr>
          <w:noProof/>
        </w:rPr>
      </w:sdtEndPr>
      <w:sdtContent>
        <w:r w:rsidR="00805EC9" w:rsidRPr="00BE333C">
          <w:rPr>
            <w:sz w:val="18"/>
            <w:szCs w:val="18"/>
          </w:rPr>
          <w:tab/>
        </w:r>
        <w:r w:rsidR="00805EC9" w:rsidRPr="00BE333C">
          <w:rPr>
            <w:sz w:val="18"/>
            <w:szCs w:val="18"/>
          </w:rPr>
          <w:tab/>
        </w:r>
        <w:r w:rsidR="00805EC9" w:rsidRPr="00BE333C">
          <w:rPr>
            <w:sz w:val="18"/>
            <w:szCs w:val="18"/>
          </w:rPr>
          <w:fldChar w:fldCharType="begin"/>
        </w:r>
        <w:r w:rsidR="00805EC9" w:rsidRPr="00BE333C">
          <w:rPr>
            <w:sz w:val="18"/>
            <w:szCs w:val="18"/>
          </w:rPr>
          <w:instrText xml:space="preserve"> PAGE  \* Arabic  \* MERGEFORMAT </w:instrText>
        </w:r>
        <w:r w:rsidR="00805EC9" w:rsidRPr="00BE333C">
          <w:rPr>
            <w:sz w:val="18"/>
            <w:szCs w:val="18"/>
          </w:rPr>
          <w:fldChar w:fldCharType="separate"/>
        </w:r>
        <w:r w:rsidR="008F4A29">
          <w:rPr>
            <w:noProof/>
            <w:sz w:val="18"/>
            <w:szCs w:val="18"/>
          </w:rPr>
          <w:t>8</w:t>
        </w:r>
        <w:r w:rsidR="00805EC9" w:rsidRPr="00BE333C">
          <w:rPr>
            <w:sz w:val="18"/>
            <w:szCs w:val="18"/>
          </w:rPr>
          <w:fldChar w:fldCharType="end"/>
        </w:r>
      </w:sdtContent>
    </w:sdt>
  </w:p>
  <w:p w14:paraId="53DA4B3B" w14:textId="77777777" w:rsidR="00805EC9" w:rsidRPr="00BE333C" w:rsidRDefault="00805EC9" w:rsidP="00BE3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84C5" w14:textId="1D0388CC" w:rsidR="00805EC9" w:rsidRPr="00BE333C" w:rsidRDefault="00000000" w:rsidP="00722BDF">
    <w:pPr>
      <w:pStyle w:val="Footer"/>
      <w:pBdr>
        <w:top w:val="single" w:sz="4" w:space="1" w:color="auto"/>
      </w:pBdr>
      <w:ind w:left="-540"/>
      <w:rPr>
        <w:sz w:val="18"/>
        <w:szCs w:val="18"/>
      </w:rPr>
    </w:pPr>
    <w:sdt>
      <w:sdtPr>
        <w:rPr>
          <w:sz w:val="18"/>
          <w:szCs w:val="18"/>
        </w:rPr>
        <w:alias w:val="Title"/>
        <w:tag w:val=""/>
        <w:id w:val="1222717634"/>
        <w:placeholder>
          <w:docPart w:val="0366CD51B67C49E58132F4E42533B04B"/>
        </w:placeholder>
        <w:dataBinding w:prefixMappings="xmlns:ns0='http://purl.org/dc/elements/1.1/' xmlns:ns1='http://schemas.openxmlformats.org/package/2006/metadata/core-properties' " w:xpath="/ns1:coreProperties[1]/ns0:title[1]" w:storeItemID="{6C3C8BC8-F283-45AE-878A-BAB7291924A1}"/>
        <w:text/>
      </w:sdtPr>
      <w:sdtContent>
        <w:r w:rsidR="00925EDC">
          <w:rPr>
            <w:sz w:val="18"/>
            <w:szCs w:val="18"/>
          </w:rPr>
          <w:t>Job Description – Indigenous Cultural Coach</w:t>
        </w:r>
      </w:sdtContent>
    </w:sdt>
    <w:sdt>
      <w:sdtPr>
        <w:rPr>
          <w:sz w:val="18"/>
          <w:szCs w:val="18"/>
        </w:rPr>
        <w:id w:val="-901365871"/>
        <w:docPartObj>
          <w:docPartGallery w:val="Page Numbers (Bottom of Page)"/>
          <w:docPartUnique/>
        </w:docPartObj>
      </w:sdtPr>
      <w:sdtEndPr>
        <w:rPr>
          <w:noProof/>
        </w:rPr>
      </w:sdtEndPr>
      <w:sdtContent>
        <w:r w:rsidR="00805EC9" w:rsidRPr="00BE333C">
          <w:rPr>
            <w:sz w:val="18"/>
            <w:szCs w:val="18"/>
          </w:rPr>
          <w:tab/>
        </w:r>
        <w:r w:rsidR="00805EC9" w:rsidRPr="00BE333C">
          <w:rPr>
            <w:sz w:val="18"/>
            <w:szCs w:val="18"/>
          </w:rPr>
          <w:tab/>
        </w:r>
        <w:r w:rsidR="00805EC9">
          <w:rPr>
            <w:sz w:val="18"/>
            <w:szCs w:val="18"/>
          </w:rPr>
          <w:fldChar w:fldCharType="begin"/>
        </w:r>
        <w:r w:rsidR="00805EC9">
          <w:rPr>
            <w:sz w:val="18"/>
            <w:szCs w:val="18"/>
          </w:rPr>
          <w:instrText xml:space="preserve"> PAGE  \* Arabic  \* MERGEFORMAT </w:instrText>
        </w:r>
        <w:r w:rsidR="00805EC9">
          <w:rPr>
            <w:sz w:val="18"/>
            <w:szCs w:val="18"/>
          </w:rPr>
          <w:fldChar w:fldCharType="separate"/>
        </w:r>
        <w:r w:rsidR="008F4A29">
          <w:rPr>
            <w:noProof/>
            <w:sz w:val="18"/>
            <w:szCs w:val="18"/>
          </w:rPr>
          <w:t>1</w:t>
        </w:r>
        <w:r w:rsidR="00805EC9">
          <w:rPr>
            <w:sz w:val="18"/>
            <w:szCs w:val="18"/>
          </w:rPr>
          <w:fldChar w:fldCharType="end"/>
        </w:r>
      </w:sdtContent>
    </w:sdt>
  </w:p>
  <w:p w14:paraId="63B337D4" w14:textId="77777777" w:rsidR="00805EC9" w:rsidRDefault="00805EC9" w:rsidP="00722BDF">
    <w:pPr>
      <w:pStyle w:val="Footer"/>
    </w:pPr>
    <w:r w:rsidRPr="00BE333C">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ACBB2" w14:textId="77777777" w:rsidR="003616E2" w:rsidRDefault="003616E2" w:rsidP="004260E0">
      <w:r>
        <w:separator/>
      </w:r>
    </w:p>
  </w:footnote>
  <w:footnote w:type="continuationSeparator" w:id="0">
    <w:p w14:paraId="118D7173" w14:textId="77777777" w:rsidR="003616E2" w:rsidRDefault="003616E2" w:rsidP="00426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C11D" w14:textId="25FFFDFD" w:rsidR="00805EC9" w:rsidRDefault="00C030F4">
    <w:pPr>
      <w:pStyle w:val="Header"/>
    </w:pPr>
    <w:r>
      <w:rPr>
        <w:noProof/>
      </w:rPr>
      <mc:AlternateContent>
        <mc:Choice Requires="wps">
          <w:drawing>
            <wp:anchor distT="0" distB="0" distL="114300" distR="114300" simplePos="0" relativeHeight="251658752" behindDoc="1" locked="0" layoutInCell="0" allowOverlap="1" wp14:anchorId="13787DFD" wp14:editId="6A60FE13">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F09B22" w14:textId="77777777" w:rsidR="00C030F4" w:rsidRDefault="00C030F4" w:rsidP="00C030F4">
                          <w:pPr>
                            <w:jc w:val="center"/>
                            <w:rPr>
                              <w:sz w:val="24"/>
                              <w:szCs w:val="24"/>
                            </w:rPr>
                          </w:pPr>
                          <w:r>
                            <w:rPr>
                              <w:rFonts w:ascii="Calibri" w:hAnsi="Calibri" w:cs="Calibri"/>
                              <w:color w:val="A6A6A6" w:themeColor="background1" w:themeShade="A6"/>
                              <w:sz w:val="2"/>
                              <w:szCs w:val="2"/>
                              <w14:textFill>
                                <w14:solidFill>
                                  <w14:schemeClr w14:val="bg1">
                                    <w14:alpha w14:val="50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787DFD" id="_x0000_t202" coordsize="21600,21600" o:spt="202" path="m,l,21600r21600,l21600,xe">
              <v:stroke joinstyle="miter"/>
              <v:path gradientshapeok="t" o:connecttype="rect"/>
            </v:shapetype>
            <v:shape id="Text Box 1" o:spid="_x0000_s1026" type="#_x0000_t202" style="position:absolute;margin-left:0;margin-top:0;width:412.4pt;height:247.4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13F09B22" w14:textId="77777777" w:rsidR="00C030F4" w:rsidRDefault="00C030F4" w:rsidP="00C030F4">
                    <w:pPr>
                      <w:jc w:val="center"/>
                      <w:rPr>
                        <w:sz w:val="24"/>
                        <w:szCs w:val="24"/>
                      </w:rPr>
                    </w:pPr>
                    <w:r>
                      <w:rPr>
                        <w:rFonts w:ascii="Calibri" w:hAnsi="Calibri" w:cs="Calibri"/>
                        <w:color w:val="A6A6A6" w:themeColor="background1" w:themeShade="A6"/>
                        <w:sz w:val="2"/>
                        <w:szCs w:val="2"/>
                        <w14:textFill>
                          <w14:solidFill>
                            <w14:schemeClr w14:val="bg1">
                              <w14:alpha w14:val="50000"/>
                              <w14:lumMod w14:val="65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5BED" w14:textId="2B6F0777" w:rsidR="00805EC9" w:rsidRPr="00002BB3" w:rsidRDefault="00805EC9" w:rsidP="00593AB5">
    <w:pPr>
      <w:pStyle w:val="Header"/>
      <w:tabs>
        <w:tab w:val="clear" w:pos="4680"/>
        <w:tab w:val="clear" w:pos="9360"/>
        <w:tab w:val="left" w:pos="855"/>
        <w:tab w:val="left" w:pos="1410"/>
      </w:tabs>
      <w:ind w:left="2880"/>
      <w:rPr>
        <w:color w:val="002060"/>
        <w:sz w:val="44"/>
        <w:szCs w:val="44"/>
      </w:rPr>
    </w:pPr>
    <w:r w:rsidRPr="00963292">
      <w:rPr>
        <w:noProof/>
        <w:lang w:val="en-US"/>
      </w:rPr>
      <mc:AlternateContent>
        <mc:Choice Requires="wps">
          <w:drawing>
            <wp:anchor distT="0" distB="0" distL="114300" distR="114300" simplePos="0" relativeHeight="251657728" behindDoc="0" locked="0" layoutInCell="1" allowOverlap="1" wp14:anchorId="2817B8CD" wp14:editId="68C4119A">
              <wp:simplePos x="0" y="0"/>
              <wp:positionH relativeFrom="column">
                <wp:posOffset>1638300</wp:posOffset>
              </wp:positionH>
              <wp:positionV relativeFrom="paragraph">
                <wp:posOffset>9525</wp:posOffset>
              </wp:positionV>
              <wp:extent cx="4542231" cy="745617"/>
              <wp:effectExtent l="0" t="0" r="0" b="0"/>
              <wp:wrapNone/>
              <wp:docPr id="2" name="Text Box 2"/>
              <wp:cNvGraphicFramePr/>
              <a:graphic xmlns:a="http://schemas.openxmlformats.org/drawingml/2006/main">
                <a:graphicData uri="http://schemas.microsoft.com/office/word/2010/wordprocessingShape">
                  <wps:wsp>
                    <wps:cNvSpPr txBox="1"/>
                    <wps:spPr>
                      <a:xfrm>
                        <a:off x="0" y="0"/>
                        <a:ext cx="4542231" cy="745617"/>
                      </a:xfrm>
                      <a:prstGeom prst="rect">
                        <a:avLst/>
                      </a:prstGeom>
                      <a:solidFill>
                        <a:schemeClr val="lt1"/>
                      </a:solidFill>
                      <a:ln w="6350">
                        <a:noFill/>
                      </a:ln>
                    </wps:spPr>
                    <wps:txbx>
                      <w:txbxContent>
                        <w:p w14:paraId="72303713" w14:textId="77777777" w:rsidR="00805EC9" w:rsidRPr="00810F9C" w:rsidRDefault="00805EC9" w:rsidP="002C053A">
                          <w:pPr>
                            <w:widowControl w:val="0"/>
                            <w:rPr>
                              <w:rFonts w:ascii="Calibri" w:hAnsi="Calibri"/>
                              <w:sz w:val="18"/>
                              <w:szCs w:val="18"/>
                            </w:rPr>
                          </w:pPr>
                          <w:r w:rsidRPr="00EB5C3A">
                            <w:rPr>
                              <w:rFonts w:ascii="Calibri" w:hAnsi="Calibri"/>
                              <w:b/>
                              <w:bCs/>
                              <w:iCs/>
                              <w:sz w:val="18"/>
                              <w:szCs w:val="18"/>
                            </w:rPr>
                            <w:t>Our Motto</w:t>
                          </w:r>
                          <w:r w:rsidRPr="00810F9C">
                            <w:rPr>
                              <w:rFonts w:ascii="Calibri" w:hAnsi="Calibri"/>
                              <w:sz w:val="18"/>
                              <w:szCs w:val="18"/>
                            </w:rPr>
                            <w:tab/>
                            <w:t>Students Come First</w:t>
                          </w:r>
                        </w:p>
                        <w:p w14:paraId="3EBDD42E" w14:textId="77777777" w:rsidR="00805EC9" w:rsidRPr="00810F9C" w:rsidRDefault="00805EC9" w:rsidP="002C053A">
                          <w:pPr>
                            <w:widowControl w:val="0"/>
                            <w:rPr>
                              <w:rFonts w:ascii="Calibri" w:hAnsi="Calibri"/>
                              <w:sz w:val="18"/>
                              <w:szCs w:val="18"/>
                            </w:rPr>
                          </w:pPr>
                          <w:r w:rsidRPr="00EB5C3A">
                            <w:rPr>
                              <w:rFonts w:ascii="Calibri" w:hAnsi="Calibri"/>
                              <w:b/>
                              <w:bCs/>
                              <w:iCs/>
                              <w:sz w:val="18"/>
                              <w:szCs w:val="18"/>
                            </w:rPr>
                            <w:t>Our Mission</w:t>
                          </w:r>
                          <w:r w:rsidRPr="00810F9C">
                            <w:rPr>
                              <w:rFonts w:ascii="Calibri" w:hAnsi="Calibri"/>
                              <w:sz w:val="18"/>
                              <w:szCs w:val="18"/>
                            </w:rPr>
                            <w:tab/>
                            <w:t>Building Strong Foundations to Create Bright Futures</w:t>
                          </w:r>
                        </w:p>
                        <w:p w14:paraId="1381C15B" w14:textId="77777777" w:rsidR="00805EC9" w:rsidRPr="00810F9C" w:rsidRDefault="00805EC9" w:rsidP="002C053A">
                          <w:pPr>
                            <w:widowControl w:val="0"/>
                            <w:rPr>
                              <w:rFonts w:ascii="Calibri" w:hAnsi="Calibri"/>
                              <w:sz w:val="18"/>
                              <w:szCs w:val="18"/>
                            </w:rPr>
                          </w:pPr>
                          <w:r w:rsidRPr="00EB5C3A">
                            <w:rPr>
                              <w:rFonts w:ascii="Calibri" w:hAnsi="Calibri"/>
                              <w:b/>
                              <w:bCs/>
                              <w:iCs/>
                              <w:sz w:val="18"/>
                              <w:szCs w:val="18"/>
                            </w:rPr>
                            <w:t>Our Values</w:t>
                          </w:r>
                          <w:r w:rsidRPr="00810F9C">
                            <w:rPr>
                              <w:rFonts w:ascii="Calibri" w:hAnsi="Calibri"/>
                              <w:sz w:val="18"/>
                              <w:szCs w:val="18"/>
                            </w:rPr>
                            <w:tab/>
                            <w:t>Belonging, Respect, Resp</w:t>
                          </w:r>
                          <w:r>
                            <w:rPr>
                              <w:rFonts w:ascii="Calibri" w:hAnsi="Calibri"/>
                              <w:sz w:val="18"/>
                              <w:szCs w:val="18"/>
                            </w:rPr>
                            <w:t>onsibility, Learning, Nurturing</w:t>
                          </w:r>
                          <w:r w:rsidRPr="00810F9C">
                            <w:rPr>
                              <w:rFonts w:ascii="Calibri" w:hAnsi="Calibri"/>
                              <w:sz w:val="18"/>
                              <w:szCs w:val="18"/>
                            </w:rPr>
                            <w:t xml:space="preserve"> and Perseverance</w:t>
                          </w:r>
                        </w:p>
                        <w:p w14:paraId="73E36EF6" w14:textId="77777777" w:rsidR="00805EC9" w:rsidRDefault="00805EC9" w:rsidP="002C053A">
                          <w:pPr>
                            <w:widowControl w:val="0"/>
                            <w:rPr>
                              <w:rFonts w:ascii="Calibri" w:hAnsi="Calibri"/>
                              <w:sz w:val="18"/>
                              <w:szCs w:val="18"/>
                            </w:rPr>
                          </w:pPr>
                          <w:r w:rsidRPr="00EB5C3A">
                            <w:rPr>
                              <w:rFonts w:ascii="Calibri" w:hAnsi="Calibri"/>
                              <w:b/>
                              <w:bCs/>
                              <w:iCs/>
                              <w:sz w:val="18"/>
                              <w:szCs w:val="18"/>
                            </w:rPr>
                            <w:t>Our Vision</w:t>
                          </w:r>
                          <w:r>
                            <w:rPr>
                              <w:rFonts w:ascii="Calibri" w:hAnsi="Calibri"/>
                              <w:sz w:val="18"/>
                              <w:szCs w:val="18"/>
                            </w:rPr>
                            <w:tab/>
                            <w:t>Learning Without Limits…Achievement For All</w:t>
                          </w:r>
                        </w:p>
                        <w:p w14:paraId="7724C854" w14:textId="77777777" w:rsidR="00805EC9" w:rsidRDefault="00805EC9" w:rsidP="002C05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7B8CD" id="_x0000_t202" coordsize="21600,21600" o:spt="202" path="m,l,21600r21600,l21600,xe">
              <v:stroke joinstyle="miter"/>
              <v:path gradientshapeok="t" o:connecttype="rect"/>
            </v:shapetype>
            <v:shape id="Text Box 2" o:spid="_x0000_s1027" type="#_x0000_t202" style="position:absolute;left:0;text-align:left;margin-left:129pt;margin-top:.75pt;width:357.65pt;height:5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" fillcolor="white [3201]" stroked="f" strokeweight=".5pt">
              <v:textbox>
                <w:txbxContent>
                  <w:p w14:paraId="72303713" w14:textId="77777777" w:rsidR="00805EC9" w:rsidRPr="00810F9C" w:rsidRDefault="00805EC9" w:rsidP="002C053A">
                    <w:pPr>
                      <w:widowControl w:val="0"/>
                      <w:rPr>
                        <w:rFonts w:ascii="Calibri" w:hAnsi="Calibri"/>
                        <w:sz w:val="18"/>
                        <w:szCs w:val="18"/>
                      </w:rPr>
                    </w:pPr>
                    <w:r w:rsidRPr="00EB5C3A">
                      <w:rPr>
                        <w:rFonts w:ascii="Calibri" w:hAnsi="Calibri"/>
                        <w:b/>
                        <w:bCs/>
                        <w:iCs/>
                        <w:sz w:val="18"/>
                        <w:szCs w:val="18"/>
                      </w:rPr>
                      <w:t>Our Motto</w:t>
                    </w:r>
                    <w:r w:rsidRPr="00810F9C">
                      <w:rPr>
                        <w:rFonts w:ascii="Calibri" w:hAnsi="Calibri"/>
                        <w:sz w:val="18"/>
                        <w:szCs w:val="18"/>
                      </w:rPr>
                      <w:tab/>
                      <w:t>Students Come First</w:t>
                    </w:r>
                  </w:p>
                  <w:p w14:paraId="3EBDD42E" w14:textId="77777777" w:rsidR="00805EC9" w:rsidRPr="00810F9C" w:rsidRDefault="00805EC9" w:rsidP="002C053A">
                    <w:pPr>
                      <w:widowControl w:val="0"/>
                      <w:rPr>
                        <w:rFonts w:ascii="Calibri" w:hAnsi="Calibri"/>
                        <w:sz w:val="18"/>
                        <w:szCs w:val="18"/>
                      </w:rPr>
                    </w:pPr>
                    <w:r w:rsidRPr="00EB5C3A">
                      <w:rPr>
                        <w:rFonts w:ascii="Calibri" w:hAnsi="Calibri"/>
                        <w:b/>
                        <w:bCs/>
                        <w:iCs/>
                        <w:sz w:val="18"/>
                        <w:szCs w:val="18"/>
                      </w:rPr>
                      <w:t>Our Mission</w:t>
                    </w:r>
                    <w:r w:rsidRPr="00810F9C">
                      <w:rPr>
                        <w:rFonts w:ascii="Calibri" w:hAnsi="Calibri"/>
                        <w:sz w:val="18"/>
                        <w:szCs w:val="18"/>
                      </w:rPr>
                      <w:tab/>
                      <w:t>Building Strong Foundations to Create Bright Futures</w:t>
                    </w:r>
                  </w:p>
                  <w:p w14:paraId="1381C15B" w14:textId="77777777" w:rsidR="00805EC9" w:rsidRPr="00810F9C" w:rsidRDefault="00805EC9" w:rsidP="002C053A">
                    <w:pPr>
                      <w:widowControl w:val="0"/>
                      <w:rPr>
                        <w:rFonts w:ascii="Calibri" w:hAnsi="Calibri"/>
                        <w:sz w:val="18"/>
                        <w:szCs w:val="18"/>
                      </w:rPr>
                    </w:pPr>
                    <w:r w:rsidRPr="00EB5C3A">
                      <w:rPr>
                        <w:rFonts w:ascii="Calibri" w:hAnsi="Calibri"/>
                        <w:b/>
                        <w:bCs/>
                        <w:iCs/>
                        <w:sz w:val="18"/>
                        <w:szCs w:val="18"/>
                      </w:rPr>
                      <w:t>Our Values</w:t>
                    </w:r>
                    <w:r w:rsidRPr="00810F9C">
                      <w:rPr>
                        <w:rFonts w:ascii="Calibri" w:hAnsi="Calibri"/>
                        <w:sz w:val="18"/>
                        <w:szCs w:val="18"/>
                      </w:rPr>
                      <w:tab/>
                      <w:t>Belonging, Respect, Resp</w:t>
                    </w:r>
                    <w:r>
                      <w:rPr>
                        <w:rFonts w:ascii="Calibri" w:hAnsi="Calibri"/>
                        <w:sz w:val="18"/>
                        <w:szCs w:val="18"/>
                      </w:rPr>
                      <w:t>onsibility, Learning, Nurturing</w:t>
                    </w:r>
                    <w:r w:rsidRPr="00810F9C">
                      <w:rPr>
                        <w:rFonts w:ascii="Calibri" w:hAnsi="Calibri"/>
                        <w:sz w:val="18"/>
                        <w:szCs w:val="18"/>
                      </w:rPr>
                      <w:t xml:space="preserve"> and Perseverance</w:t>
                    </w:r>
                  </w:p>
                  <w:p w14:paraId="73E36EF6" w14:textId="77777777" w:rsidR="00805EC9" w:rsidRDefault="00805EC9" w:rsidP="002C053A">
                    <w:pPr>
                      <w:widowControl w:val="0"/>
                      <w:rPr>
                        <w:rFonts w:ascii="Calibri" w:hAnsi="Calibri"/>
                        <w:sz w:val="18"/>
                        <w:szCs w:val="18"/>
                      </w:rPr>
                    </w:pPr>
                    <w:r w:rsidRPr="00EB5C3A">
                      <w:rPr>
                        <w:rFonts w:ascii="Calibri" w:hAnsi="Calibri"/>
                        <w:b/>
                        <w:bCs/>
                        <w:iCs/>
                        <w:sz w:val="18"/>
                        <w:szCs w:val="18"/>
                      </w:rPr>
                      <w:t>Our Vision</w:t>
                    </w:r>
                    <w:r>
                      <w:rPr>
                        <w:rFonts w:ascii="Calibri" w:hAnsi="Calibri"/>
                        <w:sz w:val="18"/>
                        <w:szCs w:val="18"/>
                      </w:rPr>
                      <w:tab/>
                      <w:t>Learning Without Limits…Achievement For All</w:t>
                    </w:r>
                  </w:p>
                  <w:p w14:paraId="7724C854" w14:textId="77777777" w:rsidR="00805EC9" w:rsidRDefault="00805EC9" w:rsidP="002C053A"/>
                </w:txbxContent>
              </v:textbox>
            </v:shape>
          </w:pict>
        </mc:Fallback>
      </mc:AlternateContent>
    </w:r>
    <w:r w:rsidRPr="00002BB3">
      <w:rPr>
        <w:b/>
        <w:noProof/>
        <w:color w:val="660033"/>
        <w:sz w:val="44"/>
        <w:szCs w:val="44"/>
        <w:lang w:val="en-US"/>
      </w:rPr>
      <w:drawing>
        <wp:anchor distT="0" distB="0" distL="114300" distR="114300" simplePos="0" relativeHeight="251656704" behindDoc="1" locked="0" layoutInCell="1" allowOverlap="0" wp14:anchorId="669AC4C3" wp14:editId="5A7B609A">
          <wp:simplePos x="0" y="0"/>
          <wp:positionH relativeFrom="margin">
            <wp:posOffset>-390525</wp:posOffset>
          </wp:positionH>
          <wp:positionV relativeFrom="page">
            <wp:posOffset>123824</wp:posOffset>
          </wp:positionV>
          <wp:extent cx="2070177" cy="1266825"/>
          <wp:effectExtent l="0" t="0" r="6350" b="0"/>
          <wp:wrapNone/>
          <wp:docPr id="3" name="Picture 3" descr="GS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SD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2649" cy="12683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4993DC" w14:textId="75526665" w:rsidR="00805EC9" w:rsidRDefault="00805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892"/>
    <w:multiLevelType w:val="hybridMultilevel"/>
    <w:tmpl w:val="ECCE19C4"/>
    <w:lvl w:ilvl="0" w:tplc="D66204F8">
      <w:start w:val="1"/>
      <w:numFmt w:val="decimal"/>
      <w:lvlText w:val="%1."/>
      <w:lvlJc w:val="left"/>
      <w:pPr>
        <w:ind w:left="460" w:hanging="361"/>
        <w:jc w:val="left"/>
      </w:pPr>
      <w:rPr>
        <w:rFonts w:ascii="Calibri" w:eastAsia="Calibri" w:hAnsi="Calibri" w:cs="Calibri" w:hint="default"/>
        <w:b/>
        <w:bCs/>
        <w:spacing w:val="-2"/>
        <w:w w:val="100"/>
        <w:sz w:val="24"/>
        <w:szCs w:val="24"/>
        <w:lang w:val="en-US" w:eastAsia="en-US" w:bidi="en-US"/>
      </w:rPr>
    </w:lvl>
    <w:lvl w:ilvl="1" w:tplc="161C955E">
      <w:start w:val="1"/>
      <w:numFmt w:val="decimal"/>
      <w:lvlText w:val="%2."/>
      <w:lvlJc w:val="left"/>
      <w:pPr>
        <w:ind w:left="820" w:hanging="360"/>
        <w:jc w:val="left"/>
      </w:pPr>
      <w:rPr>
        <w:rFonts w:ascii="Calibri" w:eastAsia="Calibri" w:hAnsi="Calibri" w:cs="Calibri" w:hint="default"/>
        <w:spacing w:val="-3"/>
        <w:w w:val="100"/>
        <w:sz w:val="24"/>
        <w:szCs w:val="24"/>
        <w:lang w:val="en-US" w:eastAsia="en-US" w:bidi="en-US"/>
      </w:rPr>
    </w:lvl>
    <w:lvl w:ilvl="2" w:tplc="D35891E0">
      <w:start w:val="1"/>
      <w:numFmt w:val="lowerLetter"/>
      <w:lvlText w:val="%3."/>
      <w:lvlJc w:val="left"/>
      <w:pPr>
        <w:ind w:left="1540" w:hanging="360"/>
        <w:jc w:val="left"/>
      </w:pPr>
      <w:rPr>
        <w:rFonts w:ascii="Calibri" w:eastAsia="Calibri" w:hAnsi="Calibri" w:cs="Calibri" w:hint="default"/>
        <w:spacing w:val="-1"/>
        <w:w w:val="100"/>
        <w:sz w:val="24"/>
        <w:szCs w:val="24"/>
        <w:lang w:val="en-US" w:eastAsia="en-US" w:bidi="en-US"/>
      </w:rPr>
    </w:lvl>
    <w:lvl w:ilvl="3" w:tplc="DAD0E94C">
      <w:numFmt w:val="bullet"/>
      <w:lvlText w:val="•"/>
      <w:lvlJc w:val="left"/>
      <w:pPr>
        <w:ind w:left="2455" w:hanging="360"/>
      </w:pPr>
      <w:rPr>
        <w:rFonts w:hint="default"/>
        <w:lang w:val="en-US" w:eastAsia="en-US" w:bidi="en-US"/>
      </w:rPr>
    </w:lvl>
    <w:lvl w:ilvl="4" w:tplc="B1B03AA6">
      <w:numFmt w:val="bullet"/>
      <w:lvlText w:val="•"/>
      <w:lvlJc w:val="left"/>
      <w:pPr>
        <w:ind w:left="3370" w:hanging="360"/>
      </w:pPr>
      <w:rPr>
        <w:rFonts w:hint="default"/>
        <w:lang w:val="en-US" w:eastAsia="en-US" w:bidi="en-US"/>
      </w:rPr>
    </w:lvl>
    <w:lvl w:ilvl="5" w:tplc="4892584A">
      <w:numFmt w:val="bullet"/>
      <w:lvlText w:val="•"/>
      <w:lvlJc w:val="left"/>
      <w:pPr>
        <w:ind w:left="4285" w:hanging="360"/>
      </w:pPr>
      <w:rPr>
        <w:rFonts w:hint="default"/>
        <w:lang w:val="en-US" w:eastAsia="en-US" w:bidi="en-US"/>
      </w:rPr>
    </w:lvl>
    <w:lvl w:ilvl="6" w:tplc="6B4A8D94">
      <w:numFmt w:val="bullet"/>
      <w:lvlText w:val="•"/>
      <w:lvlJc w:val="left"/>
      <w:pPr>
        <w:ind w:left="5200" w:hanging="360"/>
      </w:pPr>
      <w:rPr>
        <w:rFonts w:hint="default"/>
        <w:lang w:val="en-US" w:eastAsia="en-US" w:bidi="en-US"/>
      </w:rPr>
    </w:lvl>
    <w:lvl w:ilvl="7" w:tplc="E89C2D72">
      <w:numFmt w:val="bullet"/>
      <w:lvlText w:val="•"/>
      <w:lvlJc w:val="left"/>
      <w:pPr>
        <w:ind w:left="6115" w:hanging="360"/>
      </w:pPr>
      <w:rPr>
        <w:rFonts w:hint="default"/>
        <w:lang w:val="en-US" w:eastAsia="en-US" w:bidi="en-US"/>
      </w:rPr>
    </w:lvl>
    <w:lvl w:ilvl="8" w:tplc="B35A2D5E">
      <w:numFmt w:val="bullet"/>
      <w:lvlText w:val="•"/>
      <w:lvlJc w:val="left"/>
      <w:pPr>
        <w:ind w:left="7030" w:hanging="360"/>
      </w:pPr>
      <w:rPr>
        <w:rFonts w:hint="default"/>
        <w:lang w:val="en-US" w:eastAsia="en-US" w:bidi="en-US"/>
      </w:rPr>
    </w:lvl>
  </w:abstractNum>
  <w:abstractNum w:abstractNumId="1" w15:restartNumberingAfterBreak="0">
    <w:nsid w:val="02290992"/>
    <w:multiLevelType w:val="hybridMultilevel"/>
    <w:tmpl w:val="9E2469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D2141D"/>
    <w:multiLevelType w:val="hybridMultilevel"/>
    <w:tmpl w:val="9F96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14F03"/>
    <w:multiLevelType w:val="multilevel"/>
    <w:tmpl w:val="F32A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264A4A"/>
    <w:multiLevelType w:val="hybridMultilevel"/>
    <w:tmpl w:val="67BC11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03ACC"/>
    <w:multiLevelType w:val="hybridMultilevel"/>
    <w:tmpl w:val="D71008CC"/>
    <w:lvl w:ilvl="0" w:tplc="B8FC3740">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561D91"/>
    <w:multiLevelType w:val="hybridMultilevel"/>
    <w:tmpl w:val="DA185546"/>
    <w:lvl w:ilvl="0" w:tplc="16F4D84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C58056A"/>
    <w:multiLevelType w:val="hybridMultilevel"/>
    <w:tmpl w:val="A3AEE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6B0856"/>
    <w:multiLevelType w:val="multilevel"/>
    <w:tmpl w:val="FE628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7103ABB"/>
    <w:multiLevelType w:val="hybridMultilevel"/>
    <w:tmpl w:val="A8F89F3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172935"/>
    <w:multiLevelType w:val="hybridMultilevel"/>
    <w:tmpl w:val="36942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30B52"/>
    <w:multiLevelType w:val="multilevel"/>
    <w:tmpl w:val="DD689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E83DA1"/>
    <w:multiLevelType w:val="hybridMultilevel"/>
    <w:tmpl w:val="FE8A8F84"/>
    <w:lvl w:ilvl="0" w:tplc="5880B19A">
      <w:numFmt w:val="bullet"/>
      <w:lvlText w:val="o"/>
      <w:lvlJc w:val="left"/>
      <w:pPr>
        <w:ind w:left="860" w:hanging="361"/>
      </w:pPr>
      <w:rPr>
        <w:rFonts w:ascii="Courier New" w:eastAsia="Courier New" w:hAnsi="Courier New" w:cs="Courier New" w:hint="default"/>
        <w:w w:val="99"/>
        <w:sz w:val="22"/>
        <w:szCs w:val="22"/>
      </w:rPr>
    </w:lvl>
    <w:lvl w:ilvl="1" w:tplc="FA845042">
      <w:numFmt w:val="bullet"/>
      <w:lvlText w:val="•"/>
      <w:lvlJc w:val="left"/>
      <w:pPr>
        <w:ind w:left="1738" w:hanging="361"/>
      </w:pPr>
      <w:rPr>
        <w:rFonts w:hint="default"/>
      </w:rPr>
    </w:lvl>
    <w:lvl w:ilvl="2" w:tplc="589A83E0">
      <w:numFmt w:val="bullet"/>
      <w:lvlText w:val="•"/>
      <w:lvlJc w:val="left"/>
      <w:pPr>
        <w:ind w:left="2616" w:hanging="361"/>
      </w:pPr>
      <w:rPr>
        <w:rFonts w:hint="default"/>
      </w:rPr>
    </w:lvl>
    <w:lvl w:ilvl="3" w:tplc="9E222CD8">
      <w:numFmt w:val="bullet"/>
      <w:lvlText w:val="•"/>
      <w:lvlJc w:val="left"/>
      <w:pPr>
        <w:ind w:left="3494" w:hanging="361"/>
      </w:pPr>
      <w:rPr>
        <w:rFonts w:hint="default"/>
      </w:rPr>
    </w:lvl>
    <w:lvl w:ilvl="4" w:tplc="A358E810">
      <w:numFmt w:val="bullet"/>
      <w:lvlText w:val="•"/>
      <w:lvlJc w:val="left"/>
      <w:pPr>
        <w:ind w:left="4372" w:hanging="361"/>
      </w:pPr>
      <w:rPr>
        <w:rFonts w:hint="default"/>
      </w:rPr>
    </w:lvl>
    <w:lvl w:ilvl="5" w:tplc="72883740">
      <w:numFmt w:val="bullet"/>
      <w:lvlText w:val="•"/>
      <w:lvlJc w:val="left"/>
      <w:pPr>
        <w:ind w:left="5250" w:hanging="361"/>
      </w:pPr>
      <w:rPr>
        <w:rFonts w:hint="default"/>
      </w:rPr>
    </w:lvl>
    <w:lvl w:ilvl="6" w:tplc="F71ECB36">
      <w:numFmt w:val="bullet"/>
      <w:lvlText w:val="•"/>
      <w:lvlJc w:val="left"/>
      <w:pPr>
        <w:ind w:left="6128" w:hanging="361"/>
      </w:pPr>
      <w:rPr>
        <w:rFonts w:hint="default"/>
      </w:rPr>
    </w:lvl>
    <w:lvl w:ilvl="7" w:tplc="63401E34">
      <w:numFmt w:val="bullet"/>
      <w:lvlText w:val="•"/>
      <w:lvlJc w:val="left"/>
      <w:pPr>
        <w:ind w:left="7006" w:hanging="361"/>
      </w:pPr>
      <w:rPr>
        <w:rFonts w:hint="default"/>
      </w:rPr>
    </w:lvl>
    <w:lvl w:ilvl="8" w:tplc="0ADABD84">
      <w:numFmt w:val="bullet"/>
      <w:lvlText w:val="•"/>
      <w:lvlJc w:val="left"/>
      <w:pPr>
        <w:ind w:left="7884" w:hanging="361"/>
      </w:pPr>
      <w:rPr>
        <w:rFonts w:hint="default"/>
      </w:rPr>
    </w:lvl>
  </w:abstractNum>
  <w:abstractNum w:abstractNumId="13" w15:restartNumberingAfterBreak="0">
    <w:nsid w:val="36DE2E16"/>
    <w:multiLevelType w:val="hybridMultilevel"/>
    <w:tmpl w:val="7856F060"/>
    <w:lvl w:ilvl="0" w:tplc="FA72A484">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D5E6D0F"/>
    <w:multiLevelType w:val="hybridMultilevel"/>
    <w:tmpl w:val="3FD09B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A05306"/>
    <w:multiLevelType w:val="hybridMultilevel"/>
    <w:tmpl w:val="C47A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C118A"/>
    <w:multiLevelType w:val="hybridMultilevel"/>
    <w:tmpl w:val="FE7C74A8"/>
    <w:lvl w:ilvl="0" w:tplc="FA72A484">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85B038A"/>
    <w:multiLevelType w:val="hybridMultilevel"/>
    <w:tmpl w:val="E15C2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E36706"/>
    <w:multiLevelType w:val="hybridMultilevel"/>
    <w:tmpl w:val="DC96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A90625"/>
    <w:multiLevelType w:val="hybridMultilevel"/>
    <w:tmpl w:val="C3D8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56441F"/>
    <w:multiLevelType w:val="hybridMultilevel"/>
    <w:tmpl w:val="5426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AF0E4A"/>
    <w:multiLevelType w:val="hybridMultilevel"/>
    <w:tmpl w:val="F404E394"/>
    <w:lvl w:ilvl="0" w:tplc="FA72A484">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E76048B"/>
    <w:multiLevelType w:val="hybridMultilevel"/>
    <w:tmpl w:val="EC2E2300"/>
    <w:lvl w:ilvl="0" w:tplc="1B12CE80">
      <w:numFmt w:val="bullet"/>
      <w:lvlText w:val=""/>
      <w:lvlJc w:val="left"/>
      <w:pPr>
        <w:ind w:left="499" w:hanging="360"/>
      </w:pPr>
      <w:rPr>
        <w:rFonts w:ascii="Symbol" w:eastAsia="Symbol" w:hAnsi="Symbol" w:cs="Symbol" w:hint="default"/>
        <w:w w:val="99"/>
        <w:sz w:val="22"/>
        <w:szCs w:val="22"/>
      </w:rPr>
    </w:lvl>
    <w:lvl w:ilvl="1" w:tplc="7B34FE68">
      <w:numFmt w:val="bullet"/>
      <w:lvlText w:val="o"/>
      <w:lvlJc w:val="left"/>
      <w:pPr>
        <w:ind w:left="859" w:hanging="361"/>
      </w:pPr>
      <w:rPr>
        <w:rFonts w:ascii="Courier New" w:eastAsia="Courier New" w:hAnsi="Courier New" w:cs="Courier New" w:hint="default"/>
        <w:w w:val="99"/>
        <w:sz w:val="22"/>
        <w:szCs w:val="22"/>
      </w:rPr>
    </w:lvl>
    <w:lvl w:ilvl="2" w:tplc="9F4E1BDA">
      <w:numFmt w:val="bullet"/>
      <w:lvlText w:val="•"/>
      <w:lvlJc w:val="left"/>
      <w:pPr>
        <w:ind w:left="1835" w:hanging="361"/>
      </w:pPr>
      <w:rPr>
        <w:rFonts w:hint="default"/>
      </w:rPr>
    </w:lvl>
    <w:lvl w:ilvl="3" w:tplc="028CEFA6">
      <w:numFmt w:val="bullet"/>
      <w:lvlText w:val="•"/>
      <w:lvlJc w:val="left"/>
      <w:pPr>
        <w:ind w:left="2811" w:hanging="361"/>
      </w:pPr>
      <w:rPr>
        <w:rFonts w:hint="default"/>
      </w:rPr>
    </w:lvl>
    <w:lvl w:ilvl="4" w:tplc="514081AA">
      <w:numFmt w:val="bullet"/>
      <w:lvlText w:val="•"/>
      <w:lvlJc w:val="left"/>
      <w:pPr>
        <w:ind w:left="3786" w:hanging="361"/>
      </w:pPr>
      <w:rPr>
        <w:rFonts w:hint="default"/>
      </w:rPr>
    </w:lvl>
    <w:lvl w:ilvl="5" w:tplc="D97C26B2">
      <w:numFmt w:val="bullet"/>
      <w:lvlText w:val="•"/>
      <w:lvlJc w:val="left"/>
      <w:pPr>
        <w:ind w:left="4762" w:hanging="361"/>
      </w:pPr>
      <w:rPr>
        <w:rFonts w:hint="default"/>
      </w:rPr>
    </w:lvl>
    <w:lvl w:ilvl="6" w:tplc="CF603240">
      <w:numFmt w:val="bullet"/>
      <w:lvlText w:val="•"/>
      <w:lvlJc w:val="left"/>
      <w:pPr>
        <w:ind w:left="5737" w:hanging="361"/>
      </w:pPr>
      <w:rPr>
        <w:rFonts w:hint="default"/>
      </w:rPr>
    </w:lvl>
    <w:lvl w:ilvl="7" w:tplc="3984EC2E">
      <w:numFmt w:val="bullet"/>
      <w:lvlText w:val="•"/>
      <w:lvlJc w:val="left"/>
      <w:pPr>
        <w:ind w:left="6713" w:hanging="361"/>
      </w:pPr>
      <w:rPr>
        <w:rFonts w:hint="default"/>
      </w:rPr>
    </w:lvl>
    <w:lvl w:ilvl="8" w:tplc="535A1026">
      <w:numFmt w:val="bullet"/>
      <w:lvlText w:val="•"/>
      <w:lvlJc w:val="left"/>
      <w:pPr>
        <w:ind w:left="7688" w:hanging="361"/>
      </w:pPr>
      <w:rPr>
        <w:rFonts w:hint="default"/>
      </w:rPr>
    </w:lvl>
  </w:abstractNum>
  <w:abstractNum w:abstractNumId="23" w15:restartNumberingAfterBreak="0">
    <w:nsid w:val="71534CCB"/>
    <w:multiLevelType w:val="hybridMultilevel"/>
    <w:tmpl w:val="0BD42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DB2162"/>
    <w:multiLevelType w:val="multilevel"/>
    <w:tmpl w:val="C6BE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AD28FA"/>
    <w:multiLevelType w:val="hybridMultilevel"/>
    <w:tmpl w:val="96A229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566113F"/>
    <w:multiLevelType w:val="hybridMultilevel"/>
    <w:tmpl w:val="3924A8D4"/>
    <w:lvl w:ilvl="0" w:tplc="B8FC3740">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67D6CC4"/>
    <w:multiLevelType w:val="hybridMultilevel"/>
    <w:tmpl w:val="BE1C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E1609F"/>
    <w:multiLevelType w:val="hybridMultilevel"/>
    <w:tmpl w:val="CE10B05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A970E6"/>
    <w:multiLevelType w:val="hybridMultilevel"/>
    <w:tmpl w:val="59208E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7417A3"/>
    <w:multiLevelType w:val="hybridMultilevel"/>
    <w:tmpl w:val="14B240BA"/>
    <w:lvl w:ilvl="0" w:tplc="77DCB4AE">
      <w:numFmt w:val="bullet"/>
      <w:lvlText w:val="o"/>
      <w:lvlJc w:val="left"/>
      <w:pPr>
        <w:ind w:left="860" w:hanging="361"/>
      </w:pPr>
      <w:rPr>
        <w:rFonts w:ascii="Courier New" w:eastAsia="Courier New" w:hAnsi="Courier New" w:cs="Courier New" w:hint="default"/>
        <w:w w:val="99"/>
        <w:sz w:val="22"/>
        <w:szCs w:val="22"/>
      </w:rPr>
    </w:lvl>
    <w:lvl w:ilvl="1" w:tplc="30243202">
      <w:numFmt w:val="bullet"/>
      <w:lvlText w:val="•"/>
      <w:lvlJc w:val="left"/>
      <w:pPr>
        <w:ind w:left="1738" w:hanging="361"/>
      </w:pPr>
      <w:rPr>
        <w:rFonts w:hint="default"/>
      </w:rPr>
    </w:lvl>
    <w:lvl w:ilvl="2" w:tplc="E432EBA6">
      <w:numFmt w:val="bullet"/>
      <w:lvlText w:val="•"/>
      <w:lvlJc w:val="left"/>
      <w:pPr>
        <w:ind w:left="2616" w:hanging="361"/>
      </w:pPr>
      <w:rPr>
        <w:rFonts w:hint="default"/>
      </w:rPr>
    </w:lvl>
    <w:lvl w:ilvl="3" w:tplc="E858225C">
      <w:numFmt w:val="bullet"/>
      <w:lvlText w:val="•"/>
      <w:lvlJc w:val="left"/>
      <w:pPr>
        <w:ind w:left="3494" w:hanging="361"/>
      </w:pPr>
      <w:rPr>
        <w:rFonts w:hint="default"/>
      </w:rPr>
    </w:lvl>
    <w:lvl w:ilvl="4" w:tplc="6558364A">
      <w:numFmt w:val="bullet"/>
      <w:lvlText w:val="•"/>
      <w:lvlJc w:val="left"/>
      <w:pPr>
        <w:ind w:left="4372" w:hanging="361"/>
      </w:pPr>
      <w:rPr>
        <w:rFonts w:hint="default"/>
      </w:rPr>
    </w:lvl>
    <w:lvl w:ilvl="5" w:tplc="0FC8BB48">
      <w:numFmt w:val="bullet"/>
      <w:lvlText w:val="•"/>
      <w:lvlJc w:val="left"/>
      <w:pPr>
        <w:ind w:left="5250" w:hanging="361"/>
      </w:pPr>
      <w:rPr>
        <w:rFonts w:hint="default"/>
      </w:rPr>
    </w:lvl>
    <w:lvl w:ilvl="6" w:tplc="56E0452A">
      <w:numFmt w:val="bullet"/>
      <w:lvlText w:val="•"/>
      <w:lvlJc w:val="left"/>
      <w:pPr>
        <w:ind w:left="6128" w:hanging="361"/>
      </w:pPr>
      <w:rPr>
        <w:rFonts w:hint="default"/>
      </w:rPr>
    </w:lvl>
    <w:lvl w:ilvl="7" w:tplc="D00E2EAC">
      <w:numFmt w:val="bullet"/>
      <w:lvlText w:val="•"/>
      <w:lvlJc w:val="left"/>
      <w:pPr>
        <w:ind w:left="7006" w:hanging="361"/>
      </w:pPr>
      <w:rPr>
        <w:rFonts w:hint="default"/>
      </w:rPr>
    </w:lvl>
    <w:lvl w:ilvl="8" w:tplc="F6D6266E">
      <w:numFmt w:val="bullet"/>
      <w:lvlText w:val="•"/>
      <w:lvlJc w:val="left"/>
      <w:pPr>
        <w:ind w:left="7884" w:hanging="361"/>
      </w:pPr>
      <w:rPr>
        <w:rFonts w:hint="default"/>
      </w:rPr>
    </w:lvl>
  </w:abstractNum>
  <w:abstractNum w:abstractNumId="31" w15:restartNumberingAfterBreak="0">
    <w:nsid w:val="7A9A39F0"/>
    <w:multiLevelType w:val="hybridMultilevel"/>
    <w:tmpl w:val="B61C03EC"/>
    <w:lvl w:ilvl="0" w:tplc="AF98EC3A">
      <w:numFmt w:val="bullet"/>
      <w:lvlText w:val=""/>
      <w:lvlJc w:val="left"/>
      <w:pPr>
        <w:ind w:left="859" w:hanging="361"/>
      </w:pPr>
      <w:rPr>
        <w:rFonts w:ascii="Symbol" w:eastAsia="Symbol" w:hAnsi="Symbol" w:cs="Symbol" w:hint="default"/>
        <w:w w:val="99"/>
        <w:sz w:val="22"/>
        <w:szCs w:val="22"/>
      </w:rPr>
    </w:lvl>
    <w:lvl w:ilvl="1" w:tplc="0FAA3834">
      <w:numFmt w:val="bullet"/>
      <w:lvlText w:val="•"/>
      <w:lvlJc w:val="left"/>
      <w:pPr>
        <w:ind w:left="1738" w:hanging="361"/>
      </w:pPr>
      <w:rPr>
        <w:rFonts w:hint="default"/>
      </w:rPr>
    </w:lvl>
    <w:lvl w:ilvl="2" w:tplc="87D8D0A4">
      <w:numFmt w:val="bullet"/>
      <w:lvlText w:val="•"/>
      <w:lvlJc w:val="left"/>
      <w:pPr>
        <w:ind w:left="2616" w:hanging="361"/>
      </w:pPr>
      <w:rPr>
        <w:rFonts w:hint="default"/>
      </w:rPr>
    </w:lvl>
    <w:lvl w:ilvl="3" w:tplc="9A1E1536">
      <w:numFmt w:val="bullet"/>
      <w:lvlText w:val="•"/>
      <w:lvlJc w:val="left"/>
      <w:pPr>
        <w:ind w:left="3494" w:hanging="361"/>
      </w:pPr>
      <w:rPr>
        <w:rFonts w:hint="default"/>
      </w:rPr>
    </w:lvl>
    <w:lvl w:ilvl="4" w:tplc="3B601CE2">
      <w:numFmt w:val="bullet"/>
      <w:lvlText w:val="•"/>
      <w:lvlJc w:val="left"/>
      <w:pPr>
        <w:ind w:left="4372" w:hanging="361"/>
      </w:pPr>
      <w:rPr>
        <w:rFonts w:hint="default"/>
      </w:rPr>
    </w:lvl>
    <w:lvl w:ilvl="5" w:tplc="5754BA66">
      <w:numFmt w:val="bullet"/>
      <w:lvlText w:val="•"/>
      <w:lvlJc w:val="left"/>
      <w:pPr>
        <w:ind w:left="5250" w:hanging="361"/>
      </w:pPr>
      <w:rPr>
        <w:rFonts w:hint="default"/>
      </w:rPr>
    </w:lvl>
    <w:lvl w:ilvl="6" w:tplc="6BA4C9BC">
      <w:numFmt w:val="bullet"/>
      <w:lvlText w:val="•"/>
      <w:lvlJc w:val="left"/>
      <w:pPr>
        <w:ind w:left="6128" w:hanging="361"/>
      </w:pPr>
      <w:rPr>
        <w:rFonts w:hint="default"/>
      </w:rPr>
    </w:lvl>
    <w:lvl w:ilvl="7" w:tplc="DBBA1C54">
      <w:numFmt w:val="bullet"/>
      <w:lvlText w:val="•"/>
      <w:lvlJc w:val="left"/>
      <w:pPr>
        <w:ind w:left="7006" w:hanging="361"/>
      </w:pPr>
      <w:rPr>
        <w:rFonts w:hint="default"/>
      </w:rPr>
    </w:lvl>
    <w:lvl w:ilvl="8" w:tplc="304C57AC">
      <w:numFmt w:val="bullet"/>
      <w:lvlText w:val="•"/>
      <w:lvlJc w:val="left"/>
      <w:pPr>
        <w:ind w:left="7884" w:hanging="361"/>
      </w:pPr>
      <w:rPr>
        <w:rFonts w:hint="default"/>
      </w:rPr>
    </w:lvl>
  </w:abstractNum>
  <w:abstractNum w:abstractNumId="32" w15:restartNumberingAfterBreak="0">
    <w:nsid w:val="7B442EC5"/>
    <w:multiLevelType w:val="hybridMultilevel"/>
    <w:tmpl w:val="0AAA5DF6"/>
    <w:lvl w:ilvl="0" w:tplc="B8FC3740">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DBC6201"/>
    <w:multiLevelType w:val="hybridMultilevel"/>
    <w:tmpl w:val="839C9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C656DA"/>
    <w:multiLevelType w:val="hybridMultilevel"/>
    <w:tmpl w:val="6D7804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76348051">
    <w:abstractNumId w:val="23"/>
  </w:num>
  <w:num w:numId="2" w16cid:durableId="836270369">
    <w:abstractNumId w:val="21"/>
  </w:num>
  <w:num w:numId="3" w16cid:durableId="1644656116">
    <w:abstractNumId w:val="3"/>
  </w:num>
  <w:num w:numId="4" w16cid:durableId="1947275647">
    <w:abstractNumId w:val="24"/>
  </w:num>
  <w:num w:numId="5" w16cid:durableId="906843691">
    <w:abstractNumId w:val="11"/>
  </w:num>
  <w:num w:numId="6" w16cid:durableId="2139688011">
    <w:abstractNumId w:val="1"/>
  </w:num>
  <w:num w:numId="7" w16cid:durableId="347296374">
    <w:abstractNumId w:val="6"/>
  </w:num>
  <w:num w:numId="8" w16cid:durableId="1430001031">
    <w:abstractNumId w:val="19"/>
  </w:num>
  <w:num w:numId="9" w16cid:durableId="753405184">
    <w:abstractNumId w:val="25"/>
  </w:num>
  <w:num w:numId="10" w16cid:durableId="651369456">
    <w:abstractNumId w:val="32"/>
  </w:num>
  <w:num w:numId="11" w16cid:durableId="2099212862">
    <w:abstractNumId w:val="5"/>
  </w:num>
  <w:num w:numId="12" w16cid:durableId="849107686">
    <w:abstractNumId w:val="26"/>
  </w:num>
  <w:num w:numId="13" w16cid:durableId="31151990">
    <w:abstractNumId w:val="29"/>
  </w:num>
  <w:num w:numId="14" w16cid:durableId="684524148">
    <w:abstractNumId w:val="10"/>
  </w:num>
  <w:num w:numId="15" w16cid:durableId="684331257">
    <w:abstractNumId w:val="14"/>
  </w:num>
  <w:num w:numId="16" w16cid:durableId="685181695">
    <w:abstractNumId w:val="30"/>
  </w:num>
  <w:num w:numId="17" w16cid:durableId="1377393432">
    <w:abstractNumId w:val="31"/>
  </w:num>
  <w:num w:numId="18" w16cid:durableId="1344549957">
    <w:abstractNumId w:val="22"/>
  </w:num>
  <w:num w:numId="19" w16cid:durableId="518548741">
    <w:abstractNumId w:val="17"/>
  </w:num>
  <w:num w:numId="20" w16cid:durableId="1203060467">
    <w:abstractNumId w:val="16"/>
  </w:num>
  <w:num w:numId="21" w16cid:durableId="1445466160">
    <w:abstractNumId w:val="13"/>
  </w:num>
  <w:num w:numId="22" w16cid:durableId="1910580075">
    <w:abstractNumId w:val="7"/>
  </w:num>
  <w:num w:numId="23" w16cid:durableId="785928024">
    <w:abstractNumId w:val="12"/>
  </w:num>
  <w:num w:numId="24" w16cid:durableId="1340548274">
    <w:abstractNumId w:val="0"/>
  </w:num>
  <w:num w:numId="25" w16cid:durableId="487982641">
    <w:abstractNumId w:val="34"/>
  </w:num>
  <w:num w:numId="26" w16cid:durableId="1598323668">
    <w:abstractNumId w:val="20"/>
  </w:num>
  <w:num w:numId="27" w16cid:durableId="1864633311">
    <w:abstractNumId w:val="28"/>
  </w:num>
  <w:num w:numId="28" w16cid:durableId="214975010">
    <w:abstractNumId w:val="15"/>
  </w:num>
  <w:num w:numId="29" w16cid:durableId="816803414">
    <w:abstractNumId w:val="33"/>
  </w:num>
  <w:num w:numId="30" w16cid:durableId="2116633725">
    <w:abstractNumId w:val="9"/>
  </w:num>
  <w:num w:numId="31" w16cid:durableId="191648427">
    <w:abstractNumId w:val="4"/>
  </w:num>
  <w:num w:numId="32" w16cid:durableId="619655130">
    <w:abstractNumId w:val="18"/>
  </w:num>
  <w:num w:numId="33" w16cid:durableId="490684862">
    <w:abstractNumId w:val="27"/>
  </w:num>
  <w:num w:numId="34" w16cid:durableId="2588802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4360326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e Armstrong">
    <w15:presenceInfo w15:providerId="AD" w15:userId="S::jesse.armstrong@gssd.ca::cb98b4f7-99d1-4fe9-bcea-85d98eb1cc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0tTAyMDMxMDAyszBR0lEKTi0uzszPAykwrAUAl3wh/iwAAAA="/>
  </w:docVars>
  <w:rsids>
    <w:rsidRoot w:val="004260E0"/>
    <w:rsid w:val="00002085"/>
    <w:rsid w:val="00002BB3"/>
    <w:rsid w:val="00014FEC"/>
    <w:rsid w:val="00025ED8"/>
    <w:rsid w:val="00031492"/>
    <w:rsid w:val="000414E1"/>
    <w:rsid w:val="0006239C"/>
    <w:rsid w:val="000718ED"/>
    <w:rsid w:val="00077877"/>
    <w:rsid w:val="00077F0C"/>
    <w:rsid w:val="00084910"/>
    <w:rsid w:val="000A2914"/>
    <w:rsid w:val="000A2A86"/>
    <w:rsid w:val="000A2FEB"/>
    <w:rsid w:val="000A3478"/>
    <w:rsid w:val="000B6FEA"/>
    <w:rsid w:val="000B7FB8"/>
    <w:rsid w:val="000C54FF"/>
    <w:rsid w:val="000E2BB7"/>
    <w:rsid w:val="000E3D76"/>
    <w:rsid w:val="000E7F7B"/>
    <w:rsid w:val="000F1475"/>
    <w:rsid w:val="001061D3"/>
    <w:rsid w:val="001178E8"/>
    <w:rsid w:val="0015112F"/>
    <w:rsid w:val="00155A81"/>
    <w:rsid w:val="001943E8"/>
    <w:rsid w:val="001A77B0"/>
    <w:rsid w:val="001B2B1D"/>
    <w:rsid w:val="001C2E7F"/>
    <w:rsid w:val="001C3543"/>
    <w:rsid w:val="001D36AC"/>
    <w:rsid w:val="001E1CA6"/>
    <w:rsid w:val="001F00D7"/>
    <w:rsid w:val="00201D8E"/>
    <w:rsid w:val="00220570"/>
    <w:rsid w:val="0022348E"/>
    <w:rsid w:val="00233916"/>
    <w:rsid w:val="0024013B"/>
    <w:rsid w:val="002439E0"/>
    <w:rsid w:val="00250027"/>
    <w:rsid w:val="002530E4"/>
    <w:rsid w:val="0025490C"/>
    <w:rsid w:val="0025563F"/>
    <w:rsid w:val="00263265"/>
    <w:rsid w:val="00264F89"/>
    <w:rsid w:val="00266686"/>
    <w:rsid w:val="0026713B"/>
    <w:rsid w:val="00271670"/>
    <w:rsid w:val="002835B0"/>
    <w:rsid w:val="00292F82"/>
    <w:rsid w:val="002B2F4E"/>
    <w:rsid w:val="002B5BE4"/>
    <w:rsid w:val="002C053A"/>
    <w:rsid w:val="002C2D59"/>
    <w:rsid w:val="002C3ACC"/>
    <w:rsid w:val="002D69E3"/>
    <w:rsid w:val="002E14CF"/>
    <w:rsid w:val="002E4F4D"/>
    <w:rsid w:val="002E70AA"/>
    <w:rsid w:val="002F1687"/>
    <w:rsid w:val="002F538D"/>
    <w:rsid w:val="00311CFD"/>
    <w:rsid w:val="003135C2"/>
    <w:rsid w:val="00316A3D"/>
    <w:rsid w:val="00321503"/>
    <w:rsid w:val="003234A4"/>
    <w:rsid w:val="0032774A"/>
    <w:rsid w:val="003616E2"/>
    <w:rsid w:val="0038335F"/>
    <w:rsid w:val="003B2035"/>
    <w:rsid w:val="003B433D"/>
    <w:rsid w:val="003D075B"/>
    <w:rsid w:val="003D1970"/>
    <w:rsid w:val="003D3083"/>
    <w:rsid w:val="003D3C72"/>
    <w:rsid w:val="003D50AC"/>
    <w:rsid w:val="003D7D93"/>
    <w:rsid w:val="003E3E85"/>
    <w:rsid w:val="003F0E51"/>
    <w:rsid w:val="003F7390"/>
    <w:rsid w:val="00404413"/>
    <w:rsid w:val="00411A59"/>
    <w:rsid w:val="00423898"/>
    <w:rsid w:val="004258E7"/>
    <w:rsid w:val="004260E0"/>
    <w:rsid w:val="004339EC"/>
    <w:rsid w:val="00437B03"/>
    <w:rsid w:val="00452552"/>
    <w:rsid w:val="00453315"/>
    <w:rsid w:val="00460118"/>
    <w:rsid w:val="0047262C"/>
    <w:rsid w:val="00474BF1"/>
    <w:rsid w:val="004809A0"/>
    <w:rsid w:val="00482F86"/>
    <w:rsid w:val="004874CC"/>
    <w:rsid w:val="004B671A"/>
    <w:rsid w:val="004C2D80"/>
    <w:rsid w:val="004C7413"/>
    <w:rsid w:val="004C7F3A"/>
    <w:rsid w:val="004E40A1"/>
    <w:rsid w:val="0050485C"/>
    <w:rsid w:val="005133C9"/>
    <w:rsid w:val="00513F82"/>
    <w:rsid w:val="00520415"/>
    <w:rsid w:val="0053171D"/>
    <w:rsid w:val="00537709"/>
    <w:rsid w:val="005401FD"/>
    <w:rsid w:val="00544B4A"/>
    <w:rsid w:val="00547073"/>
    <w:rsid w:val="00560058"/>
    <w:rsid w:val="00577C24"/>
    <w:rsid w:val="00577E1A"/>
    <w:rsid w:val="00593AB5"/>
    <w:rsid w:val="005B5441"/>
    <w:rsid w:val="005B69F7"/>
    <w:rsid w:val="005C2AB4"/>
    <w:rsid w:val="005C706B"/>
    <w:rsid w:val="005D6143"/>
    <w:rsid w:val="005E294E"/>
    <w:rsid w:val="005E3EFA"/>
    <w:rsid w:val="005E7338"/>
    <w:rsid w:val="005F104B"/>
    <w:rsid w:val="005F26D1"/>
    <w:rsid w:val="005F658A"/>
    <w:rsid w:val="006133B7"/>
    <w:rsid w:val="0062105D"/>
    <w:rsid w:val="00621F43"/>
    <w:rsid w:val="00633552"/>
    <w:rsid w:val="00634BA3"/>
    <w:rsid w:val="00652268"/>
    <w:rsid w:val="00652E5B"/>
    <w:rsid w:val="0065702D"/>
    <w:rsid w:val="00674EE4"/>
    <w:rsid w:val="006774E3"/>
    <w:rsid w:val="0068190C"/>
    <w:rsid w:val="006A0A64"/>
    <w:rsid w:val="006A250E"/>
    <w:rsid w:val="006A73AB"/>
    <w:rsid w:val="006A7464"/>
    <w:rsid w:val="006B60E1"/>
    <w:rsid w:val="006C6448"/>
    <w:rsid w:val="006F0500"/>
    <w:rsid w:val="006F0D8F"/>
    <w:rsid w:val="006F4A52"/>
    <w:rsid w:val="0071135C"/>
    <w:rsid w:val="00716601"/>
    <w:rsid w:val="0071747A"/>
    <w:rsid w:val="00720FBC"/>
    <w:rsid w:val="00722BDF"/>
    <w:rsid w:val="00724C92"/>
    <w:rsid w:val="007263AD"/>
    <w:rsid w:val="00741BCA"/>
    <w:rsid w:val="00761193"/>
    <w:rsid w:val="007623CD"/>
    <w:rsid w:val="007656AC"/>
    <w:rsid w:val="00772438"/>
    <w:rsid w:val="00772697"/>
    <w:rsid w:val="007751AB"/>
    <w:rsid w:val="00781AE4"/>
    <w:rsid w:val="007854F8"/>
    <w:rsid w:val="007A1997"/>
    <w:rsid w:val="007A2929"/>
    <w:rsid w:val="007A4384"/>
    <w:rsid w:val="007B45B3"/>
    <w:rsid w:val="007B74B1"/>
    <w:rsid w:val="007C210E"/>
    <w:rsid w:val="007D2802"/>
    <w:rsid w:val="007D3902"/>
    <w:rsid w:val="007D708D"/>
    <w:rsid w:val="007D7A44"/>
    <w:rsid w:val="007E5818"/>
    <w:rsid w:val="007F0998"/>
    <w:rsid w:val="007F0F88"/>
    <w:rsid w:val="007F3EFF"/>
    <w:rsid w:val="00802054"/>
    <w:rsid w:val="00805EC9"/>
    <w:rsid w:val="00806B38"/>
    <w:rsid w:val="00807C36"/>
    <w:rsid w:val="008111D8"/>
    <w:rsid w:val="00817E12"/>
    <w:rsid w:val="00823485"/>
    <w:rsid w:val="00831122"/>
    <w:rsid w:val="00832687"/>
    <w:rsid w:val="00833CD1"/>
    <w:rsid w:val="0083676E"/>
    <w:rsid w:val="0085082B"/>
    <w:rsid w:val="0085163B"/>
    <w:rsid w:val="00867E56"/>
    <w:rsid w:val="00876F49"/>
    <w:rsid w:val="008968F8"/>
    <w:rsid w:val="008A1E08"/>
    <w:rsid w:val="008A2CA5"/>
    <w:rsid w:val="008C0128"/>
    <w:rsid w:val="008D7C8B"/>
    <w:rsid w:val="008F4A29"/>
    <w:rsid w:val="008F54D7"/>
    <w:rsid w:val="00925EDC"/>
    <w:rsid w:val="00934B65"/>
    <w:rsid w:val="00954CF7"/>
    <w:rsid w:val="009632C6"/>
    <w:rsid w:val="0096728B"/>
    <w:rsid w:val="00977631"/>
    <w:rsid w:val="00992BD8"/>
    <w:rsid w:val="00993FD5"/>
    <w:rsid w:val="00995ADE"/>
    <w:rsid w:val="009A3D41"/>
    <w:rsid w:val="009B7D6E"/>
    <w:rsid w:val="009B7E21"/>
    <w:rsid w:val="009D0912"/>
    <w:rsid w:val="009D2562"/>
    <w:rsid w:val="009E3FC8"/>
    <w:rsid w:val="009E4A83"/>
    <w:rsid w:val="009F7BCC"/>
    <w:rsid w:val="00A13255"/>
    <w:rsid w:val="00A175C9"/>
    <w:rsid w:val="00A274BB"/>
    <w:rsid w:val="00A44919"/>
    <w:rsid w:val="00A54D62"/>
    <w:rsid w:val="00A6390A"/>
    <w:rsid w:val="00A64E57"/>
    <w:rsid w:val="00A677D8"/>
    <w:rsid w:val="00A750F9"/>
    <w:rsid w:val="00A7582F"/>
    <w:rsid w:val="00A77287"/>
    <w:rsid w:val="00A965AD"/>
    <w:rsid w:val="00AA119A"/>
    <w:rsid w:val="00AA19DF"/>
    <w:rsid w:val="00AA36C8"/>
    <w:rsid w:val="00AB2289"/>
    <w:rsid w:val="00AB3C93"/>
    <w:rsid w:val="00AB5C3E"/>
    <w:rsid w:val="00AC05A5"/>
    <w:rsid w:val="00AC2375"/>
    <w:rsid w:val="00AD3174"/>
    <w:rsid w:val="00AD46AF"/>
    <w:rsid w:val="00AD545E"/>
    <w:rsid w:val="00AE06A5"/>
    <w:rsid w:val="00AE576C"/>
    <w:rsid w:val="00AF6AB8"/>
    <w:rsid w:val="00B41004"/>
    <w:rsid w:val="00B5013E"/>
    <w:rsid w:val="00B51C2A"/>
    <w:rsid w:val="00B51E68"/>
    <w:rsid w:val="00B547DC"/>
    <w:rsid w:val="00B62247"/>
    <w:rsid w:val="00B71CE8"/>
    <w:rsid w:val="00B766E5"/>
    <w:rsid w:val="00B76C32"/>
    <w:rsid w:val="00B87716"/>
    <w:rsid w:val="00B90989"/>
    <w:rsid w:val="00B94248"/>
    <w:rsid w:val="00B96825"/>
    <w:rsid w:val="00BB36CF"/>
    <w:rsid w:val="00BD18AB"/>
    <w:rsid w:val="00BE031D"/>
    <w:rsid w:val="00BE333C"/>
    <w:rsid w:val="00BE4513"/>
    <w:rsid w:val="00C0202B"/>
    <w:rsid w:val="00C030F4"/>
    <w:rsid w:val="00C10924"/>
    <w:rsid w:val="00C1268A"/>
    <w:rsid w:val="00C12F52"/>
    <w:rsid w:val="00C248F3"/>
    <w:rsid w:val="00C45BD9"/>
    <w:rsid w:val="00C51B10"/>
    <w:rsid w:val="00C53155"/>
    <w:rsid w:val="00C60A52"/>
    <w:rsid w:val="00C60C5D"/>
    <w:rsid w:val="00C6237F"/>
    <w:rsid w:val="00C62A42"/>
    <w:rsid w:val="00C6426A"/>
    <w:rsid w:val="00C67562"/>
    <w:rsid w:val="00C7043E"/>
    <w:rsid w:val="00C72748"/>
    <w:rsid w:val="00C81AAB"/>
    <w:rsid w:val="00C83CFC"/>
    <w:rsid w:val="00C920AE"/>
    <w:rsid w:val="00CA4A95"/>
    <w:rsid w:val="00CA69B8"/>
    <w:rsid w:val="00CA7731"/>
    <w:rsid w:val="00CA7BD3"/>
    <w:rsid w:val="00CB241B"/>
    <w:rsid w:val="00CB2C6F"/>
    <w:rsid w:val="00CB5722"/>
    <w:rsid w:val="00CC4C7E"/>
    <w:rsid w:val="00CC69F1"/>
    <w:rsid w:val="00CC7055"/>
    <w:rsid w:val="00CD3555"/>
    <w:rsid w:val="00CE0D92"/>
    <w:rsid w:val="00CE2367"/>
    <w:rsid w:val="00CF1629"/>
    <w:rsid w:val="00CF1D60"/>
    <w:rsid w:val="00D02B4D"/>
    <w:rsid w:val="00D05793"/>
    <w:rsid w:val="00D32D03"/>
    <w:rsid w:val="00D47755"/>
    <w:rsid w:val="00D5367D"/>
    <w:rsid w:val="00D5755C"/>
    <w:rsid w:val="00D66FFB"/>
    <w:rsid w:val="00D76A08"/>
    <w:rsid w:val="00D91C88"/>
    <w:rsid w:val="00DA02B8"/>
    <w:rsid w:val="00DA163E"/>
    <w:rsid w:val="00DA37D0"/>
    <w:rsid w:val="00DA7167"/>
    <w:rsid w:val="00DA769E"/>
    <w:rsid w:val="00DA76EB"/>
    <w:rsid w:val="00DC4F3E"/>
    <w:rsid w:val="00DC6053"/>
    <w:rsid w:val="00DD6D5B"/>
    <w:rsid w:val="00DE6D4C"/>
    <w:rsid w:val="00E138C3"/>
    <w:rsid w:val="00E25117"/>
    <w:rsid w:val="00E27546"/>
    <w:rsid w:val="00E27DA8"/>
    <w:rsid w:val="00E42713"/>
    <w:rsid w:val="00E438FC"/>
    <w:rsid w:val="00E46F44"/>
    <w:rsid w:val="00E515C4"/>
    <w:rsid w:val="00E53AF3"/>
    <w:rsid w:val="00E55281"/>
    <w:rsid w:val="00E81190"/>
    <w:rsid w:val="00EA0BE5"/>
    <w:rsid w:val="00EA1F00"/>
    <w:rsid w:val="00EB33C4"/>
    <w:rsid w:val="00EB76C3"/>
    <w:rsid w:val="00EC5121"/>
    <w:rsid w:val="00ED7A0A"/>
    <w:rsid w:val="00EF4CFC"/>
    <w:rsid w:val="00EF662F"/>
    <w:rsid w:val="00F112C4"/>
    <w:rsid w:val="00F5154F"/>
    <w:rsid w:val="00F52365"/>
    <w:rsid w:val="00F52A1E"/>
    <w:rsid w:val="00F73BF1"/>
    <w:rsid w:val="00F91DD4"/>
    <w:rsid w:val="00F9430F"/>
    <w:rsid w:val="00F9693B"/>
    <w:rsid w:val="00FA334F"/>
    <w:rsid w:val="00FD191A"/>
    <w:rsid w:val="00FD27AC"/>
    <w:rsid w:val="00FE2EC5"/>
    <w:rsid w:val="00FE2EE2"/>
    <w:rsid w:val="00FE38BC"/>
    <w:rsid w:val="00FE79C3"/>
    <w:rsid w:val="00FF3A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BF328"/>
  <w15:chartTrackingRefBased/>
  <w15:docId w15:val="{29BB2A3C-BB40-472B-9457-9789F5C2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A52"/>
    <w:pPr>
      <w:spacing w:after="0" w:line="240" w:lineRule="auto"/>
    </w:pPr>
    <w:rPr>
      <w:rFonts w:ascii="Arial" w:eastAsia="Times New Roman" w:hAnsi="Arial" w:cs="Arial"/>
      <w:szCs w:val="20"/>
      <w:lang w:val="en-US"/>
    </w:rPr>
  </w:style>
  <w:style w:type="paragraph" w:styleId="Heading2">
    <w:name w:val="heading 2"/>
    <w:basedOn w:val="Normal"/>
    <w:link w:val="Heading2Char"/>
    <w:uiPriority w:val="9"/>
    <w:unhideWhenUsed/>
    <w:qFormat/>
    <w:rsid w:val="001C3543"/>
    <w:pPr>
      <w:widowControl w:val="0"/>
      <w:autoSpaceDE w:val="0"/>
      <w:autoSpaceDN w:val="0"/>
      <w:ind w:left="460" w:hanging="360"/>
      <w:outlineLvl w:val="1"/>
    </w:pPr>
    <w:rPr>
      <w:rFonts w:ascii="Calibri" w:eastAsia="Calibri" w:hAnsi="Calibri" w:cs="Calibri"/>
      <w:b/>
      <w:bCs/>
      <w:sz w:val="24"/>
      <w:szCs w:val="24"/>
      <w:lang w:bidi="en-US"/>
    </w:rPr>
  </w:style>
  <w:style w:type="paragraph" w:styleId="Heading4">
    <w:name w:val="heading 4"/>
    <w:basedOn w:val="Normal"/>
    <w:next w:val="Normal"/>
    <w:link w:val="Heading4Char"/>
    <w:uiPriority w:val="9"/>
    <w:unhideWhenUsed/>
    <w:qFormat/>
    <w:rsid w:val="00C60A52"/>
    <w:pPr>
      <w:keepNext/>
      <w:keepLines/>
      <w:spacing w:before="40" w:line="259" w:lineRule="auto"/>
      <w:outlineLvl w:val="3"/>
    </w:pPr>
    <w:rPr>
      <w:rFonts w:asciiTheme="majorHAnsi" w:eastAsiaTheme="majorEastAsia" w:hAnsiTheme="majorHAnsi" w:cstheme="majorBidi"/>
      <w:i/>
      <w:iCs/>
      <w:color w:val="2E74B5" w:themeColor="accent1" w:themeShade="BF"/>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0E0"/>
    <w:pPr>
      <w:tabs>
        <w:tab w:val="center" w:pos="4680"/>
        <w:tab w:val="right" w:pos="9360"/>
      </w:tabs>
    </w:pPr>
    <w:rPr>
      <w:rFonts w:asciiTheme="minorHAnsi" w:eastAsiaTheme="minorHAnsi" w:hAnsiTheme="minorHAnsi" w:cstheme="minorBidi"/>
      <w:szCs w:val="22"/>
      <w:lang w:val="en-CA"/>
    </w:rPr>
  </w:style>
  <w:style w:type="character" w:customStyle="1" w:styleId="HeaderChar">
    <w:name w:val="Header Char"/>
    <w:basedOn w:val="DefaultParagraphFont"/>
    <w:link w:val="Header"/>
    <w:uiPriority w:val="99"/>
    <w:rsid w:val="004260E0"/>
  </w:style>
  <w:style w:type="paragraph" w:styleId="Footer">
    <w:name w:val="footer"/>
    <w:basedOn w:val="Normal"/>
    <w:link w:val="FooterChar"/>
    <w:uiPriority w:val="99"/>
    <w:unhideWhenUsed/>
    <w:rsid w:val="004260E0"/>
    <w:pPr>
      <w:tabs>
        <w:tab w:val="center" w:pos="4680"/>
        <w:tab w:val="right" w:pos="9360"/>
      </w:tabs>
    </w:pPr>
    <w:rPr>
      <w:rFonts w:asciiTheme="minorHAnsi" w:eastAsiaTheme="minorHAnsi" w:hAnsiTheme="minorHAnsi" w:cstheme="minorBidi"/>
      <w:szCs w:val="22"/>
      <w:lang w:val="en-CA"/>
    </w:rPr>
  </w:style>
  <w:style w:type="character" w:customStyle="1" w:styleId="FooterChar">
    <w:name w:val="Footer Char"/>
    <w:basedOn w:val="DefaultParagraphFont"/>
    <w:link w:val="Footer"/>
    <w:uiPriority w:val="99"/>
    <w:rsid w:val="004260E0"/>
  </w:style>
  <w:style w:type="table" w:styleId="TableGrid">
    <w:name w:val="Table Grid"/>
    <w:basedOn w:val="TableNormal"/>
    <w:uiPriority w:val="39"/>
    <w:rsid w:val="00426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3F82"/>
    <w:pPr>
      <w:ind w:left="720"/>
    </w:pPr>
  </w:style>
  <w:style w:type="paragraph" w:styleId="BalloonText">
    <w:name w:val="Balloon Text"/>
    <w:basedOn w:val="Normal"/>
    <w:link w:val="BalloonTextChar"/>
    <w:uiPriority w:val="99"/>
    <w:semiHidden/>
    <w:unhideWhenUsed/>
    <w:rsid w:val="002B5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BE4"/>
    <w:rPr>
      <w:rFonts w:ascii="Segoe UI" w:hAnsi="Segoe UI" w:cs="Segoe UI"/>
      <w:sz w:val="18"/>
      <w:szCs w:val="18"/>
    </w:rPr>
  </w:style>
  <w:style w:type="character" w:styleId="PlaceholderText">
    <w:name w:val="Placeholder Text"/>
    <w:basedOn w:val="DefaultParagraphFont"/>
    <w:uiPriority w:val="99"/>
    <w:semiHidden/>
    <w:rsid w:val="00BE333C"/>
    <w:rPr>
      <w:color w:val="808080"/>
    </w:rPr>
  </w:style>
  <w:style w:type="paragraph" w:styleId="NormalWeb">
    <w:name w:val="Normal (Web)"/>
    <w:basedOn w:val="Normal"/>
    <w:uiPriority w:val="99"/>
    <w:unhideWhenUsed/>
    <w:rsid w:val="0065702D"/>
    <w:pPr>
      <w:spacing w:before="100" w:beforeAutospacing="1" w:after="100" w:afterAutospacing="1"/>
    </w:pPr>
    <w:rPr>
      <w:rFonts w:ascii="Times New Roman" w:hAnsi="Times New Roman" w:cs="Times New Roman"/>
      <w:sz w:val="24"/>
      <w:szCs w:val="24"/>
      <w:lang w:val="en-CA" w:eastAsia="en-CA"/>
    </w:rPr>
  </w:style>
  <w:style w:type="paragraph" w:customStyle="1" w:styleId="Default">
    <w:name w:val="Default"/>
    <w:rsid w:val="00CA69B8"/>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954CF7"/>
    <w:pPr>
      <w:spacing w:after="0"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4C7F3A"/>
    <w:pPr>
      <w:ind w:left="360"/>
    </w:pPr>
    <w:rPr>
      <w:rFonts w:ascii="Times New Roman" w:hAnsi="Times New Roman" w:cs="Times New Roman"/>
      <w:sz w:val="24"/>
    </w:rPr>
  </w:style>
  <w:style w:type="character" w:customStyle="1" w:styleId="BodyTextIndentChar">
    <w:name w:val="Body Text Indent Char"/>
    <w:basedOn w:val="DefaultParagraphFont"/>
    <w:link w:val="BodyTextIndent"/>
    <w:rsid w:val="004C7F3A"/>
    <w:rPr>
      <w:rFonts w:ascii="Times New Roman" w:eastAsia="Times New Roman" w:hAnsi="Times New Roman" w:cs="Times New Roman"/>
      <w:sz w:val="24"/>
      <w:szCs w:val="20"/>
      <w:lang w:val="en-US"/>
    </w:rPr>
  </w:style>
  <w:style w:type="paragraph" w:styleId="BodyText">
    <w:name w:val="Body Text"/>
    <w:basedOn w:val="Normal"/>
    <w:link w:val="BodyTextChar"/>
    <w:uiPriority w:val="99"/>
    <w:unhideWhenUsed/>
    <w:rsid w:val="00E81190"/>
    <w:pPr>
      <w:spacing w:after="120" w:line="259" w:lineRule="auto"/>
    </w:pPr>
    <w:rPr>
      <w:rFonts w:asciiTheme="minorHAnsi" w:eastAsiaTheme="minorHAnsi" w:hAnsiTheme="minorHAnsi" w:cstheme="minorBidi"/>
      <w:szCs w:val="22"/>
      <w:lang w:val="en-CA"/>
    </w:rPr>
  </w:style>
  <w:style w:type="character" w:customStyle="1" w:styleId="BodyTextChar">
    <w:name w:val="Body Text Char"/>
    <w:basedOn w:val="DefaultParagraphFont"/>
    <w:link w:val="BodyText"/>
    <w:uiPriority w:val="99"/>
    <w:rsid w:val="00E81190"/>
  </w:style>
  <w:style w:type="character" w:customStyle="1" w:styleId="Heading2Char">
    <w:name w:val="Heading 2 Char"/>
    <w:basedOn w:val="DefaultParagraphFont"/>
    <w:link w:val="Heading2"/>
    <w:uiPriority w:val="9"/>
    <w:rsid w:val="001C3543"/>
    <w:rPr>
      <w:rFonts w:ascii="Calibri" w:eastAsia="Calibri" w:hAnsi="Calibri" w:cs="Calibri"/>
      <w:b/>
      <w:bCs/>
      <w:sz w:val="24"/>
      <w:szCs w:val="24"/>
      <w:lang w:val="en-US" w:bidi="en-US"/>
    </w:rPr>
  </w:style>
  <w:style w:type="character" w:customStyle="1" w:styleId="Heading4Char">
    <w:name w:val="Heading 4 Char"/>
    <w:basedOn w:val="DefaultParagraphFont"/>
    <w:link w:val="Heading4"/>
    <w:uiPriority w:val="9"/>
    <w:rsid w:val="00C60A52"/>
    <w:rPr>
      <w:rFonts w:asciiTheme="majorHAnsi" w:eastAsiaTheme="majorEastAsia" w:hAnsiTheme="majorHAnsi" w:cstheme="majorBidi"/>
      <w:i/>
      <w:iCs/>
      <w:color w:val="2E74B5" w:themeColor="accent1" w:themeShade="BF"/>
    </w:rPr>
  </w:style>
  <w:style w:type="paragraph" w:customStyle="1" w:styleId="xxmsolistparagraph">
    <w:name w:val="x_xmsolistparagraph"/>
    <w:basedOn w:val="Normal"/>
    <w:rsid w:val="00DE6D4C"/>
    <w:pPr>
      <w:ind w:left="720"/>
    </w:pPr>
    <w:rPr>
      <w:rFonts w:ascii="Calibri" w:eastAsiaTheme="minorHAnsi" w:hAnsi="Calibri" w:cs="Calibri"/>
      <w:szCs w:val="22"/>
    </w:rPr>
  </w:style>
  <w:style w:type="paragraph" w:styleId="Revision">
    <w:name w:val="Revision"/>
    <w:hidden/>
    <w:uiPriority w:val="99"/>
    <w:semiHidden/>
    <w:rsid w:val="00B96825"/>
    <w:pPr>
      <w:spacing w:after="0" w:line="240" w:lineRule="auto"/>
    </w:pPr>
    <w:rPr>
      <w:rFonts w:ascii="Arial" w:eastAsia="Times New Roman" w:hAnsi="Arial" w:cs="Arial"/>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89489">
      <w:bodyDiv w:val="1"/>
      <w:marLeft w:val="0"/>
      <w:marRight w:val="0"/>
      <w:marTop w:val="0"/>
      <w:marBottom w:val="0"/>
      <w:divBdr>
        <w:top w:val="none" w:sz="0" w:space="0" w:color="auto"/>
        <w:left w:val="none" w:sz="0" w:space="0" w:color="auto"/>
        <w:bottom w:val="none" w:sz="0" w:space="0" w:color="auto"/>
        <w:right w:val="none" w:sz="0" w:space="0" w:color="auto"/>
      </w:divBdr>
    </w:div>
    <w:div w:id="1098451334">
      <w:bodyDiv w:val="1"/>
      <w:marLeft w:val="0"/>
      <w:marRight w:val="0"/>
      <w:marTop w:val="0"/>
      <w:marBottom w:val="0"/>
      <w:divBdr>
        <w:top w:val="none" w:sz="0" w:space="0" w:color="auto"/>
        <w:left w:val="none" w:sz="0" w:space="0" w:color="auto"/>
        <w:bottom w:val="none" w:sz="0" w:space="0" w:color="auto"/>
        <w:right w:val="none" w:sz="0" w:space="0" w:color="auto"/>
      </w:divBdr>
    </w:div>
    <w:div w:id="1156454907">
      <w:bodyDiv w:val="1"/>
      <w:marLeft w:val="0"/>
      <w:marRight w:val="0"/>
      <w:marTop w:val="0"/>
      <w:marBottom w:val="0"/>
      <w:divBdr>
        <w:top w:val="none" w:sz="0" w:space="0" w:color="auto"/>
        <w:left w:val="none" w:sz="0" w:space="0" w:color="auto"/>
        <w:bottom w:val="none" w:sz="0" w:space="0" w:color="auto"/>
        <w:right w:val="none" w:sz="0" w:space="0" w:color="auto"/>
      </w:divBdr>
    </w:div>
    <w:div w:id="1185905672">
      <w:bodyDiv w:val="1"/>
      <w:marLeft w:val="0"/>
      <w:marRight w:val="0"/>
      <w:marTop w:val="0"/>
      <w:marBottom w:val="0"/>
      <w:divBdr>
        <w:top w:val="none" w:sz="0" w:space="0" w:color="auto"/>
        <w:left w:val="none" w:sz="0" w:space="0" w:color="auto"/>
        <w:bottom w:val="none" w:sz="0" w:space="0" w:color="auto"/>
        <w:right w:val="none" w:sz="0" w:space="0" w:color="auto"/>
      </w:divBdr>
    </w:div>
    <w:div w:id="1299610119">
      <w:bodyDiv w:val="1"/>
      <w:marLeft w:val="0"/>
      <w:marRight w:val="0"/>
      <w:marTop w:val="0"/>
      <w:marBottom w:val="0"/>
      <w:divBdr>
        <w:top w:val="none" w:sz="0" w:space="0" w:color="auto"/>
        <w:left w:val="none" w:sz="0" w:space="0" w:color="auto"/>
        <w:bottom w:val="none" w:sz="0" w:space="0" w:color="auto"/>
        <w:right w:val="none" w:sz="0" w:space="0" w:color="auto"/>
      </w:divBdr>
    </w:div>
    <w:div w:id="1532065871">
      <w:bodyDiv w:val="1"/>
      <w:marLeft w:val="0"/>
      <w:marRight w:val="0"/>
      <w:marTop w:val="0"/>
      <w:marBottom w:val="0"/>
      <w:divBdr>
        <w:top w:val="none" w:sz="0" w:space="0" w:color="auto"/>
        <w:left w:val="none" w:sz="0" w:space="0" w:color="auto"/>
        <w:bottom w:val="none" w:sz="0" w:space="0" w:color="auto"/>
        <w:right w:val="none" w:sz="0" w:space="0" w:color="auto"/>
      </w:divBdr>
    </w:div>
    <w:div w:id="1559590803">
      <w:bodyDiv w:val="1"/>
      <w:marLeft w:val="0"/>
      <w:marRight w:val="0"/>
      <w:marTop w:val="0"/>
      <w:marBottom w:val="0"/>
      <w:divBdr>
        <w:top w:val="none" w:sz="0" w:space="0" w:color="auto"/>
        <w:left w:val="none" w:sz="0" w:space="0" w:color="auto"/>
        <w:bottom w:val="none" w:sz="0" w:space="0" w:color="auto"/>
        <w:right w:val="none" w:sz="0" w:space="0" w:color="auto"/>
      </w:divBdr>
    </w:div>
    <w:div w:id="1796827206">
      <w:bodyDiv w:val="1"/>
      <w:marLeft w:val="0"/>
      <w:marRight w:val="0"/>
      <w:marTop w:val="0"/>
      <w:marBottom w:val="0"/>
      <w:divBdr>
        <w:top w:val="none" w:sz="0" w:space="0" w:color="auto"/>
        <w:left w:val="none" w:sz="0" w:space="0" w:color="auto"/>
        <w:bottom w:val="none" w:sz="0" w:space="0" w:color="auto"/>
        <w:right w:val="none" w:sz="0" w:space="0" w:color="auto"/>
      </w:divBdr>
      <w:divsChild>
        <w:div w:id="1151867538">
          <w:marLeft w:val="0"/>
          <w:marRight w:val="0"/>
          <w:marTop w:val="0"/>
          <w:marBottom w:val="0"/>
          <w:divBdr>
            <w:top w:val="none" w:sz="0" w:space="0" w:color="auto"/>
            <w:left w:val="none" w:sz="0" w:space="0" w:color="auto"/>
            <w:bottom w:val="none" w:sz="0" w:space="0" w:color="auto"/>
            <w:right w:val="none" w:sz="0" w:space="0" w:color="auto"/>
          </w:divBdr>
          <w:divsChild>
            <w:div w:id="1230841508">
              <w:marLeft w:val="0"/>
              <w:marRight w:val="0"/>
              <w:marTop w:val="0"/>
              <w:marBottom w:val="0"/>
              <w:divBdr>
                <w:top w:val="none" w:sz="0" w:space="0" w:color="auto"/>
                <w:left w:val="none" w:sz="0" w:space="0" w:color="auto"/>
                <w:bottom w:val="none" w:sz="0" w:space="0" w:color="auto"/>
                <w:right w:val="none" w:sz="0" w:space="0" w:color="auto"/>
              </w:divBdr>
            </w:div>
            <w:div w:id="2139445097">
              <w:marLeft w:val="0"/>
              <w:marRight w:val="0"/>
              <w:marTop w:val="0"/>
              <w:marBottom w:val="0"/>
              <w:divBdr>
                <w:top w:val="none" w:sz="0" w:space="0" w:color="auto"/>
                <w:left w:val="none" w:sz="0" w:space="0" w:color="auto"/>
                <w:bottom w:val="none" w:sz="0" w:space="0" w:color="auto"/>
                <w:right w:val="none" w:sz="0" w:space="0" w:color="auto"/>
              </w:divBdr>
            </w:div>
            <w:div w:id="1957520841">
              <w:marLeft w:val="0"/>
              <w:marRight w:val="0"/>
              <w:marTop w:val="0"/>
              <w:marBottom w:val="0"/>
              <w:divBdr>
                <w:top w:val="none" w:sz="0" w:space="0" w:color="auto"/>
                <w:left w:val="none" w:sz="0" w:space="0" w:color="auto"/>
                <w:bottom w:val="none" w:sz="0" w:space="0" w:color="auto"/>
                <w:right w:val="none" w:sz="0" w:space="0" w:color="auto"/>
              </w:divBdr>
            </w:div>
            <w:div w:id="1958100950">
              <w:marLeft w:val="0"/>
              <w:marRight w:val="0"/>
              <w:marTop w:val="0"/>
              <w:marBottom w:val="0"/>
              <w:divBdr>
                <w:top w:val="none" w:sz="0" w:space="0" w:color="auto"/>
                <w:left w:val="none" w:sz="0" w:space="0" w:color="auto"/>
                <w:bottom w:val="none" w:sz="0" w:space="0" w:color="auto"/>
                <w:right w:val="none" w:sz="0" w:space="0" w:color="auto"/>
              </w:divBdr>
            </w:div>
            <w:div w:id="404500730">
              <w:marLeft w:val="0"/>
              <w:marRight w:val="0"/>
              <w:marTop w:val="0"/>
              <w:marBottom w:val="0"/>
              <w:divBdr>
                <w:top w:val="none" w:sz="0" w:space="0" w:color="auto"/>
                <w:left w:val="none" w:sz="0" w:space="0" w:color="auto"/>
                <w:bottom w:val="none" w:sz="0" w:space="0" w:color="auto"/>
                <w:right w:val="none" w:sz="0" w:space="0" w:color="auto"/>
              </w:divBdr>
            </w:div>
            <w:div w:id="1857234513">
              <w:marLeft w:val="0"/>
              <w:marRight w:val="0"/>
              <w:marTop w:val="0"/>
              <w:marBottom w:val="0"/>
              <w:divBdr>
                <w:top w:val="none" w:sz="0" w:space="0" w:color="auto"/>
                <w:left w:val="none" w:sz="0" w:space="0" w:color="auto"/>
                <w:bottom w:val="none" w:sz="0" w:space="0" w:color="auto"/>
                <w:right w:val="none" w:sz="0" w:space="0" w:color="auto"/>
              </w:divBdr>
            </w:div>
            <w:div w:id="252903576">
              <w:marLeft w:val="0"/>
              <w:marRight w:val="0"/>
              <w:marTop w:val="0"/>
              <w:marBottom w:val="0"/>
              <w:divBdr>
                <w:top w:val="none" w:sz="0" w:space="0" w:color="auto"/>
                <w:left w:val="none" w:sz="0" w:space="0" w:color="auto"/>
                <w:bottom w:val="none" w:sz="0" w:space="0" w:color="auto"/>
                <w:right w:val="none" w:sz="0" w:space="0" w:color="auto"/>
              </w:divBdr>
            </w:div>
            <w:div w:id="1437795235">
              <w:marLeft w:val="0"/>
              <w:marRight w:val="0"/>
              <w:marTop w:val="0"/>
              <w:marBottom w:val="0"/>
              <w:divBdr>
                <w:top w:val="none" w:sz="0" w:space="0" w:color="auto"/>
                <w:left w:val="none" w:sz="0" w:space="0" w:color="auto"/>
                <w:bottom w:val="none" w:sz="0" w:space="0" w:color="auto"/>
                <w:right w:val="none" w:sz="0" w:space="0" w:color="auto"/>
              </w:divBdr>
            </w:div>
            <w:div w:id="4267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4966">
      <w:bodyDiv w:val="1"/>
      <w:marLeft w:val="0"/>
      <w:marRight w:val="0"/>
      <w:marTop w:val="0"/>
      <w:marBottom w:val="0"/>
      <w:divBdr>
        <w:top w:val="none" w:sz="0" w:space="0" w:color="auto"/>
        <w:left w:val="none" w:sz="0" w:space="0" w:color="auto"/>
        <w:bottom w:val="none" w:sz="0" w:space="0" w:color="auto"/>
        <w:right w:val="none" w:sz="0" w:space="0" w:color="auto"/>
      </w:divBdr>
    </w:div>
    <w:div w:id="186640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9556DC18064188AB8DA60AE2580470"/>
        <w:category>
          <w:name w:val="General"/>
          <w:gallery w:val="placeholder"/>
        </w:category>
        <w:types>
          <w:type w:val="bbPlcHdr"/>
        </w:types>
        <w:behaviors>
          <w:behavior w:val="content"/>
        </w:behaviors>
        <w:guid w:val="{F449DE06-22C3-48BC-AAA8-0BE924F34B01}"/>
      </w:docPartPr>
      <w:docPartBody>
        <w:p w:rsidR="00376EB7" w:rsidRDefault="00EC64E4">
          <w:r w:rsidRPr="00753E39">
            <w:rPr>
              <w:rStyle w:val="PlaceholderText"/>
            </w:rPr>
            <w:t>[Title]</w:t>
          </w:r>
        </w:p>
      </w:docPartBody>
    </w:docPart>
    <w:docPart>
      <w:docPartPr>
        <w:name w:val="0366CD51B67C49E58132F4E42533B04B"/>
        <w:category>
          <w:name w:val="General"/>
          <w:gallery w:val="placeholder"/>
        </w:category>
        <w:types>
          <w:type w:val="bbPlcHdr"/>
        </w:types>
        <w:behaviors>
          <w:behavior w:val="content"/>
        </w:behaviors>
        <w:guid w:val="{CC0C448A-2AF4-457E-8CED-87A957B19661}"/>
      </w:docPartPr>
      <w:docPartBody>
        <w:p w:rsidR="00913EEB" w:rsidRDefault="00192457" w:rsidP="00192457">
          <w:pPr>
            <w:pStyle w:val="0366CD51B67C49E58132F4E42533B04B"/>
          </w:pPr>
          <w:r w:rsidRPr="00753E3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4E4"/>
    <w:rsid w:val="0012209D"/>
    <w:rsid w:val="00192457"/>
    <w:rsid w:val="001D5FB8"/>
    <w:rsid w:val="00203212"/>
    <w:rsid w:val="003407C7"/>
    <w:rsid w:val="00360282"/>
    <w:rsid w:val="00376EB7"/>
    <w:rsid w:val="00491539"/>
    <w:rsid w:val="004E0914"/>
    <w:rsid w:val="00504240"/>
    <w:rsid w:val="005866B8"/>
    <w:rsid w:val="007C2EA7"/>
    <w:rsid w:val="007F70F5"/>
    <w:rsid w:val="00844A7C"/>
    <w:rsid w:val="00913EEB"/>
    <w:rsid w:val="00A143D6"/>
    <w:rsid w:val="00BC31E2"/>
    <w:rsid w:val="00CB1729"/>
    <w:rsid w:val="00E2160C"/>
    <w:rsid w:val="00EC64E4"/>
    <w:rsid w:val="00ED63D1"/>
    <w:rsid w:val="00F23C2C"/>
    <w:rsid w:val="00F86C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4E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2457"/>
    <w:rPr>
      <w:color w:val="808080"/>
    </w:rPr>
  </w:style>
  <w:style w:type="paragraph" w:customStyle="1" w:styleId="0366CD51B67C49E58132F4E42533B04B">
    <w:name w:val="0366CD51B67C49E58132F4E42533B04B"/>
    <w:rsid w:val="001924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A82301E52B2A47963BA010DF05D3B6" ma:contentTypeVersion="16" ma:contentTypeDescription="Create a new document." ma:contentTypeScope="" ma:versionID="790674ed760bd08bb314b6da01c236a8">
  <xsd:schema xmlns:xsd="http://www.w3.org/2001/XMLSchema" xmlns:xs="http://www.w3.org/2001/XMLSchema" xmlns:p="http://schemas.microsoft.com/office/2006/metadata/properties" xmlns:ns2="50f39891-5c8d-403e-ad01-56b6e968bec1" xmlns:ns3="7d15a4fa-2304-475c-8a04-11ad67b52e4a" targetNamespace="http://schemas.microsoft.com/office/2006/metadata/properties" ma:root="true" ma:fieldsID="520a611dc19068ee921911aadc23b200" ns2:_="" ns3:_="">
    <xsd:import namespace="50f39891-5c8d-403e-ad01-56b6e968bec1"/>
    <xsd:import namespace="7d15a4fa-2304-475c-8a04-11ad67b52e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9891-5c8d-403e-ad01-56b6e968be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d660648-a5ac-472a-9b59-e56adf3ce0a2}" ma:internalName="TaxCatchAll" ma:showField="CatchAllData" ma:web="50f39891-5c8d-403e-ad01-56b6e968be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15a4fa-2304-475c-8a04-11ad67b52e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fa8416-b9f7-4f4e-b122-f0ad441c898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d15a4fa-2304-475c-8a04-11ad67b52e4a">
      <Terms xmlns="http://schemas.microsoft.com/office/infopath/2007/PartnerControls"/>
    </lcf76f155ced4ddcb4097134ff3c332f>
    <TaxCatchAll xmlns="50f39891-5c8d-403e-ad01-56b6e968bec1" xsi:nil="true"/>
  </documentManagement>
</p:properties>
</file>

<file path=customXml/itemProps1.xml><?xml version="1.0" encoding="utf-8"?>
<ds:datastoreItem xmlns:ds="http://schemas.openxmlformats.org/officeDocument/2006/customXml" ds:itemID="{534E9606-CFCA-443D-ACCD-2047665BE5A0}"/>
</file>

<file path=customXml/itemProps2.xml><?xml version="1.0" encoding="utf-8"?>
<ds:datastoreItem xmlns:ds="http://schemas.openxmlformats.org/officeDocument/2006/customXml" ds:itemID="{DF3401DE-A03A-44EA-9555-543F6E922936}">
  <ds:schemaRefs>
    <ds:schemaRef ds:uri="http://schemas.openxmlformats.org/officeDocument/2006/bibliography"/>
  </ds:schemaRefs>
</ds:datastoreItem>
</file>

<file path=customXml/itemProps3.xml><?xml version="1.0" encoding="utf-8"?>
<ds:datastoreItem xmlns:ds="http://schemas.openxmlformats.org/officeDocument/2006/customXml" ds:itemID="{966BCBDA-CD9D-481E-AAF0-B39210DF7475}">
  <ds:schemaRefs>
    <ds:schemaRef ds:uri="http://schemas.microsoft.com/sharepoint/v3/contenttype/forms"/>
  </ds:schemaRefs>
</ds:datastoreItem>
</file>

<file path=customXml/itemProps4.xml><?xml version="1.0" encoding="utf-8"?>
<ds:datastoreItem xmlns:ds="http://schemas.openxmlformats.org/officeDocument/2006/customXml" ds:itemID="{10754762-5605-4B1F-9D5E-4F05F096E40D}"/>
</file>

<file path=docProps/app.xml><?xml version="1.0" encoding="utf-8"?>
<Properties xmlns="http://schemas.openxmlformats.org/officeDocument/2006/extended-properties" xmlns:vt="http://schemas.openxmlformats.org/officeDocument/2006/docPropsVTypes">
  <Template>Normal</Template>
  <TotalTime>4</TotalTime>
  <Pages>4</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Job Description – Indigenous Cultural Coach</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Indigenous Cultural Coach</dc:title>
  <dc:subject/>
  <dc:creator>Sharon Cymbalisty</dc:creator>
  <cp:keywords/>
  <dc:description/>
  <cp:lastModifiedBy>Jason Trost</cp:lastModifiedBy>
  <cp:revision>5</cp:revision>
  <cp:lastPrinted>2019-11-27T19:16:00Z</cp:lastPrinted>
  <dcterms:created xsi:type="dcterms:W3CDTF">2023-04-26T16:44:00Z</dcterms:created>
  <dcterms:modified xsi:type="dcterms:W3CDTF">2023-08-30T19:22:00Z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0cd776bdee626ebd8f9df4acf1680844c88eda4eefe8cb7f8e783310fefce8e8</vt:lpwstr>
  </property>
  <property fmtid="{D5CDD505-2E9C-101B-9397-08002B2CF9AE}" pid="3" name="ContentTypeId">
    <vt:lpwstr>0x01010077A82301E52B2A47963BA010DF05D3B6</vt:lpwstr>
  </property>
</Properties>
</file>